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EBD49" w14:textId="77777777" w:rsidR="00F505DE" w:rsidRPr="005E1BB1" w:rsidRDefault="009E1A31">
      <w:pPr>
        <w:jc w:val="center"/>
        <w:rPr>
          <w:rFonts w:ascii="Georgia" w:hAnsi="Georgia"/>
          <w:b/>
          <w:sz w:val="38"/>
          <w:szCs w:val="38"/>
          <w:u w:val="single"/>
        </w:rPr>
      </w:pPr>
      <w:r w:rsidRPr="005E1BB1">
        <w:rPr>
          <w:rFonts w:ascii="Georgia" w:hAnsi="Georgia"/>
          <w:b/>
          <w:sz w:val="38"/>
          <w:szCs w:val="38"/>
          <w:u w:val="single"/>
        </w:rPr>
        <w:t>Honeoye Valley Association</w:t>
      </w:r>
    </w:p>
    <w:p w14:paraId="3A808FE8" w14:textId="77777777" w:rsidR="00F505DE" w:rsidRPr="00371E2D" w:rsidRDefault="009E1A31">
      <w:pPr>
        <w:jc w:val="center"/>
        <w:rPr>
          <w:rFonts w:ascii="Georgia" w:hAnsi="Georgia"/>
          <w:b/>
          <w:u w:val="single"/>
        </w:rPr>
      </w:pPr>
      <w:r w:rsidRPr="00371E2D">
        <w:rPr>
          <w:rFonts w:ascii="Georgia" w:hAnsi="Georgia"/>
          <w:b/>
          <w:u w:val="single"/>
        </w:rPr>
        <w:t>Meeting Minutes</w:t>
      </w:r>
    </w:p>
    <w:p w14:paraId="711D90D1" w14:textId="0049667A" w:rsidR="00F505DE" w:rsidRPr="00371E2D" w:rsidRDefault="008F1F20">
      <w:pPr>
        <w:jc w:val="center"/>
        <w:rPr>
          <w:rFonts w:ascii="Georgia" w:hAnsi="Georgia"/>
          <w:b/>
          <w:u w:val="single"/>
        </w:rPr>
      </w:pPr>
      <w:r>
        <w:rPr>
          <w:rFonts w:ascii="Georgia" w:hAnsi="Georgia"/>
          <w:b/>
          <w:u w:val="single"/>
        </w:rPr>
        <w:t>6:30pm March 18</w:t>
      </w:r>
      <w:r w:rsidR="009E1A31" w:rsidRPr="00371E2D">
        <w:rPr>
          <w:rFonts w:ascii="Georgia" w:hAnsi="Georgia"/>
          <w:b/>
          <w:u w:val="single"/>
        </w:rPr>
        <w:t xml:space="preserve"> 201</w:t>
      </w:r>
      <w:r w:rsidR="005B1BED">
        <w:rPr>
          <w:rFonts w:ascii="Georgia" w:hAnsi="Georgia"/>
          <w:b/>
          <w:u w:val="single"/>
        </w:rPr>
        <w:t>9</w:t>
      </w:r>
    </w:p>
    <w:p w14:paraId="1649A474" w14:textId="71197795" w:rsidR="00F505DE" w:rsidRPr="00371E2D" w:rsidRDefault="009E1A31">
      <w:pPr>
        <w:jc w:val="center"/>
        <w:rPr>
          <w:rFonts w:ascii="Georgia" w:hAnsi="Georgia"/>
          <w:b/>
          <w:color w:val="FF0000"/>
          <w:u w:val="single"/>
        </w:rPr>
      </w:pPr>
      <w:r w:rsidRPr="00371E2D">
        <w:rPr>
          <w:rFonts w:ascii="Georgia" w:hAnsi="Georgia"/>
          <w:b/>
          <w:u w:val="single"/>
        </w:rPr>
        <w:t xml:space="preserve">Held at </w:t>
      </w:r>
      <w:r w:rsidR="005B1BED">
        <w:rPr>
          <w:rFonts w:ascii="Georgia" w:hAnsi="Georgia"/>
          <w:b/>
          <w:u w:val="single"/>
        </w:rPr>
        <w:t>Richmond Town Hall</w:t>
      </w:r>
      <w:r w:rsidR="001520E1" w:rsidRPr="00371E2D">
        <w:rPr>
          <w:rFonts w:ascii="Georgia" w:hAnsi="Georgia"/>
          <w:b/>
          <w:u w:val="single"/>
        </w:rPr>
        <w:t xml:space="preserve"> </w:t>
      </w:r>
    </w:p>
    <w:tbl>
      <w:tblPr>
        <w:tblStyle w:val="a"/>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1725"/>
        <w:gridCol w:w="2805"/>
      </w:tblGrid>
      <w:tr w:rsidR="00F505DE" w14:paraId="080CBC5F" w14:textId="77777777">
        <w:trPr>
          <w:trHeight w:val="4280"/>
        </w:trPr>
        <w:tc>
          <w:tcPr>
            <w:tcW w:w="4845" w:type="dxa"/>
            <w:tcMar>
              <w:top w:w="100" w:type="dxa"/>
              <w:left w:w="100" w:type="dxa"/>
              <w:bottom w:w="100" w:type="dxa"/>
              <w:right w:w="100" w:type="dxa"/>
            </w:tcMar>
          </w:tcPr>
          <w:p w14:paraId="2236B9CE" w14:textId="77777777" w:rsidR="00F505DE" w:rsidRPr="008F1F20" w:rsidRDefault="009E1A31">
            <w:pPr>
              <w:ind w:left="100"/>
              <w:jc w:val="center"/>
              <w:rPr>
                <w:rFonts w:ascii="Georgia" w:hAnsi="Georgia"/>
                <w:b/>
                <w:u w:val="single"/>
              </w:rPr>
            </w:pPr>
            <w:r w:rsidRPr="008F1F20">
              <w:rPr>
                <w:rFonts w:ascii="Georgia" w:hAnsi="Georgia"/>
                <w:b/>
                <w:u w:val="single"/>
              </w:rPr>
              <w:t>Board Members</w:t>
            </w:r>
          </w:p>
          <w:p w14:paraId="2882C823" w14:textId="0F25AFB7" w:rsidR="00F505DE" w:rsidRPr="008F1F20" w:rsidRDefault="008F1F20">
            <w:pPr>
              <w:ind w:left="100"/>
              <w:rPr>
                <w:rFonts w:ascii="Georgia" w:hAnsi="Georgia"/>
                <w:b/>
                <w:u w:val="single"/>
              </w:rPr>
            </w:pPr>
            <w:r>
              <w:rPr>
                <w:rFonts w:ascii="Georgia" w:hAnsi="Georgia"/>
                <w:b/>
                <w:u w:val="single"/>
              </w:rPr>
              <w:t>Dan Lalonde President,</w:t>
            </w:r>
            <w:r w:rsidR="00BF6334">
              <w:rPr>
                <w:rFonts w:ascii="Georgia" w:hAnsi="Georgia"/>
                <w:b/>
                <w:u w:val="single"/>
              </w:rPr>
              <w:t xml:space="preserve"> </w:t>
            </w:r>
            <w:r w:rsidR="009E1A31" w:rsidRPr="008F1F20">
              <w:rPr>
                <w:rFonts w:ascii="Georgia" w:hAnsi="Georgia"/>
                <w:b/>
                <w:u w:val="single"/>
              </w:rPr>
              <w:t xml:space="preserve">Webmaster  </w:t>
            </w:r>
          </w:p>
          <w:p w14:paraId="3C44B850" w14:textId="717E8F4C" w:rsidR="00F505DE" w:rsidRPr="008F1F20" w:rsidRDefault="008F1F20">
            <w:pPr>
              <w:ind w:left="100"/>
              <w:rPr>
                <w:rFonts w:ascii="Georgia" w:hAnsi="Georgia"/>
                <w:b/>
                <w:u w:val="single"/>
              </w:rPr>
            </w:pPr>
            <w:r w:rsidRPr="008F1F20">
              <w:rPr>
                <w:rFonts w:ascii="Georgia" w:hAnsi="Georgia"/>
                <w:b/>
                <w:u w:val="single"/>
              </w:rPr>
              <w:t xml:space="preserve">Jerry Passer                 </w:t>
            </w:r>
          </w:p>
          <w:p w14:paraId="335FA77C" w14:textId="77777777" w:rsidR="00F505DE" w:rsidRPr="008F1F20" w:rsidRDefault="009E1A31">
            <w:pPr>
              <w:ind w:left="100"/>
              <w:rPr>
                <w:rFonts w:ascii="Georgia" w:hAnsi="Georgia"/>
                <w:b/>
                <w:u w:val="single"/>
              </w:rPr>
            </w:pPr>
            <w:r w:rsidRPr="008F1F20">
              <w:rPr>
                <w:rFonts w:ascii="Georgia" w:hAnsi="Georgia"/>
                <w:b/>
                <w:u w:val="single"/>
              </w:rPr>
              <w:t>Terry Gronwall</w:t>
            </w:r>
          </w:p>
          <w:p w14:paraId="77A91264" w14:textId="77777777" w:rsidR="00F505DE" w:rsidRPr="008F1F20" w:rsidRDefault="009E1A31">
            <w:pPr>
              <w:ind w:left="100"/>
              <w:rPr>
                <w:rFonts w:ascii="Georgia" w:hAnsi="Georgia"/>
                <w:b/>
                <w:u w:val="single"/>
              </w:rPr>
            </w:pPr>
            <w:r w:rsidRPr="008F1F20">
              <w:rPr>
                <w:rFonts w:ascii="Georgia" w:hAnsi="Georgia"/>
                <w:b/>
                <w:u w:val="single"/>
              </w:rPr>
              <w:t>Dorothy Gronwall</w:t>
            </w:r>
          </w:p>
          <w:p w14:paraId="2C337812" w14:textId="77777777" w:rsidR="00F505DE" w:rsidRPr="008F1F20" w:rsidRDefault="009E1A31">
            <w:pPr>
              <w:ind w:left="100"/>
              <w:rPr>
                <w:rFonts w:ascii="Georgia" w:hAnsi="Georgia"/>
                <w:b/>
                <w:u w:val="single"/>
              </w:rPr>
            </w:pPr>
            <w:r w:rsidRPr="008F1F20">
              <w:rPr>
                <w:rFonts w:ascii="Georgia" w:hAnsi="Georgia"/>
                <w:b/>
                <w:u w:val="single"/>
              </w:rPr>
              <w:t>Dave Baker</w:t>
            </w:r>
            <w:r w:rsidRPr="008F1F20">
              <w:rPr>
                <w:rFonts w:ascii="Georgia" w:hAnsi="Georgia"/>
                <w:b/>
                <w:u w:val="single"/>
              </w:rPr>
              <w:tab/>
              <w:t xml:space="preserve">    Treasurer</w:t>
            </w:r>
          </w:p>
          <w:p w14:paraId="4D921A30" w14:textId="77777777" w:rsidR="00F505DE" w:rsidRPr="008F1F20" w:rsidRDefault="009E1A31">
            <w:pPr>
              <w:ind w:left="100"/>
              <w:rPr>
                <w:rFonts w:ascii="Georgia" w:hAnsi="Georgia"/>
                <w:b/>
                <w:u w:val="single"/>
              </w:rPr>
            </w:pPr>
            <w:r w:rsidRPr="008F1F20">
              <w:rPr>
                <w:rFonts w:ascii="Georgia" w:hAnsi="Georgia"/>
                <w:b/>
                <w:u w:val="single"/>
              </w:rPr>
              <w:t>Elaine Cook</w:t>
            </w:r>
          </w:p>
          <w:p w14:paraId="7903807F" w14:textId="77777777" w:rsidR="00F505DE" w:rsidRPr="008F1F20" w:rsidRDefault="009E1A31">
            <w:pPr>
              <w:ind w:left="100"/>
              <w:rPr>
                <w:rFonts w:ascii="Georgia" w:hAnsi="Georgia"/>
                <w:b/>
                <w:u w:val="single"/>
              </w:rPr>
            </w:pPr>
            <w:r w:rsidRPr="008F1F20">
              <w:rPr>
                <w:rFonts w:ascii="Georgia" w:hAnsi="Georgia"/>
                <w:b/>
                <w:u w:val="single"/>
              </w:rPr>
              <w:t>Don Cook</w:t>
            </w:r>
          </w:p>
          <w:p w14:paraId="166578E8" w14:textId="77777777" w:rsidR="00F505DE" w:rsidRPr="008F1F20" w:rsidRDefault="009E1A31">
            <w:pPr>
              <w:ind w:left="100"/>
              <w:rPr>
                <w:rFonts w:ascii="Georgia" w:hAnsi="Georgia"/>
                <w:b/>
                <w:u w:val="single"/>
              </w:rPr>
            </w:pPr>
            <w:r w:rsidRPr="008F1F20">
              <w:rPr>
                <w:rFonts w:ascii="Georgia" w:hAnsi="Georgia"/>
                <w:b/>
                <w:u w:val="single"/>
              </w:rPr>
              <w:t>Caroline Sauers  Grapevine,  Secretary</w:t>
            </w:r>
          </w:p>
          <w:p w14:paraId="4DDC1DFE" w14:textId="77777777" w:rsidR="00F505DE" w:rsidRPr="008F1F20" w:rsidRDefault="009E1A31">
            <w:pPr>
              <w:ind w:left="100"/>
              <w:rPr>
                <w:rFonts w:ascii="Georgia" w:hAnsi="Georgia"/>
                <w:b/>
                <w:u w:val="single"/>
              </w:rPr>
            </w:pPr>
            <w:r w:rsidRPr="008F1F20">
              <w:rPr>
                <w:rFonts w:ascii="Georgia" w:hAnsi="Georgia"/>
                <w:b/>
                <w:u w:val="single"/>
              </w:rPr>
              <w:t xml:space="preserve">Tim Mc </w:t>
            </w:r>
            <w:proofErr w:type="spellStart"/>
            <w:r w:rsidRPr="008F1F20">
              <w:rPr>
                <w:rFonts w:ascii="Georgia" w:hAnsi="Georgia"/>
                <w:b/>
                <w:u w:val="single"/>
              </w:rPr>
              <w:t>Auliffe</w:t>
            </w:r>
            <w:proofErr w:type="spellEnd"/>
          </w:p>
          <w:p w14:paraId="10777E94" w14:textId="77777777" w:rsidR="00F505DE" w:rsidRPr="008F1F20" w:rsidRDefault="009E1A31">
            <w:pPr>
              <w:ind w:left="100"/>
              <w:rPr>
                <w:rFonts w:ascii="Georgia" w:hAnsi="Georgia"/>
                <w:b/>
                <w:u w:val="single"/>
              </w:rPr>
            </w:pPr>
            <w:r w:rsidRPr="008F1F20">
              <w:rPr>
                <w:rFonts w:ascii="Georgia" w:hAnsi="Georgia"/>
                <w:b/>
                <w:u w:val="single"/>
              </w:rPr>
              <w:t>Len Wildman</w:t>
            </w:r>
          </w:p>
          <w:p w14:paraId="533FBD6B" w14:textId="77777777" w:rsidR="00F505DE" w:rsidRPr="008F1F20" w:rsidRDefault="009E1A31">
            <w:pPr>
              <w:ind w:left="100"/>
              <w:rPr>
                <w:rFonts w:ascii="Georgia" w:hAnsi="Georgia"/>
                <w:b/>
                <w:u w:val="single"/>
              </w:rPr>
            </w:pPr>
            <w:r w:rsidRPr="008F1F20">
              <w:rPr>
                <w:rFonts w:ascii="Georgia" w:hAnsi="Georgia"/>
                <w:b/>
                <w:u w:val="single"/>
              </w:rPr>
              <w:t>Lindsay McMillan</w:t>
            </w:r>
          </w:p>
          <w:p w14:paraId="4F52A0EA" w14:textId="77777777" w:rsidR="00F505DE" w:rsidRDefault="009E1A31">
            <w:pPr>
              <w:ind w:left="100"/>
              <w:rPr>
                <w:b/>
                <w:u w:val="single"/>
              </w:rPr>
            </w:pPr>
            <w:r w:rsidRPr="008F1F20">
              <w:rPr>
                <w:rFonts w:ascii="Georgia" w:hAnsi="Georgia"/>
                <w:b/>
                <w:u w:val="single"/>
              </w:rPr>
              <w:t xml:space="preserve">Ken </w:t>
            </w:r>
            <w:proofErr w:type="spellStart"/>
            <w:r w:rsidRPr="008F1F20">
              <w:rPr>
                <w:rFonts w:ascii="Georgia" w:hAnsi="Georgia"/>
                <w:b/>
                <w:u w:val="single"/>
              </w:rPr>
              <w:t>Klump</w:t>
            </w:r>
            <w:proofErr w:type="spellEnd"/>
          </w:p>
        </w:tc>
        <w:tc>
          <w:tcPr>
            <w:tcW w:w="1725" w:type="dxa"/>
            <w:tcMar>
              <w:top w:w="100" w:type="dxa"/>
              <w:left w:w="100" w:type="dxa"/>
              <w:bottom w:w="100" w:type="dxa"/>
              <w:right w:w="100" w:type="dxa"/>
            </w:tcMar>
          </w:tcPr>
          <w:p w14:paraId="2FF41231" w14:textId="77777777" w:rsidR="00F505DE" w:rsidRDefault="009E1A31">
            <w:pPr>
              <w:ind w:left="100"/>
              <w:jc w:val="center"/>
              <w:rPr>
                <w:b/>
                <w:sz w:val="32"/>
                <w:szCs w:val="32"/>
                <w:u w:val="single"/>
              </w:rPr>
            </w:pPr>
            <w:r>
              <w:rPr>
                <w:b/>
                <w:sz w:val="32"/>
                <w:szCs w:val="32"/>
                <w:u w:val="single"/>
              </w:rPr>
              <w:t xml:space="preserve"> </w:t>
            </w:r>
          </w:p>
          <w:p w14:paraId="416AABD5" w14:textId="77777777" w:rsidR="00F505DE" w:rsidRPr="008F1F20" w:rsidRDefault="009E1A31">
            <w:pPr>
              <w:ind w:left="100"/>
              <w:jc w:val="center"/>
              <w:rPr>
                <w:rFonts w:ascii="Georgia" w:hAnsi="Georgia"/>
                <w:b/>
                <w:u w:val="single"/>
              </w:rPr>
            </w:pPr>
            <w:r w:rsidRPr="008F1F20">
              <w:rPr>
                <w:rFonts w:ascii="Georgia" w:hAnsi="Georgia"/>
                <w:b/>
                <w:u w:val="single"/>
              </w:rPr>
              <w:t>Present</w:t>
            </w:r>
          </w:p>
          <w:p w14:paraId="344ECF8A" w14:textId="77777777" w:rsidR="00F505DE" w:rsidRPr="008F1F20" w:rsidRDefault="009E1A31">
            <w:pPr>
              <w:ind w:left="100"/>
              <w:jc w:val="center"/>
              <w:rPr>
                <w:rFonts w:ascii="Georgia" w:hAnsi="Georgia"/>
                <w:b/>
                <w:u w:val="single"/>
              </w:rPr>
            </w:pPr>
            <w:r w:rsidRPr="008F1F20">
              <w:rPr>
                <w:rFonts w:ascii="Georgia" w:hAnsi="Georgia"/>
                <w:b/>
                <w:u w:val="single"/>
              </w:rPr>
              <w:t>Present</w:t>
            </w:r>
          </w:p>
          <w:p w14:paraId="4E7CADB5" w14:textId="77777777" w:rsidR="00F505DE" w:rsidRPr="008F1F20" w:rsidRDefault="009E1A31">
            <w:pPr>
              <w:ind w:left="100"/>
              <w:jc w:val="center"/>
              <w:rPr>
                <w:rFonts w:ascii="Georgia" w:hAnsi="Georgia"/>
                <w:b/>
                <w:u w:val="single"/>
              </w:rPr>
            </w:pPr>
            <w:r w:rsidRPr="008F1F20">
              <w:rPr>
                <w:rFonts w:ascii="Georgia" w:hAnsi="Georgia"/>
                <w:b/>
                <w:u w:val="single"/>
              </w:rPr>
              <w:t>Present</w:t>
            </w:r>
          </w:p>
          <w:p w14:paraId="2020EB06" w14:textId="77777777" w:rsidR="00F505DE" w:rsidRPr="008F1F20" w:rsidRDefault="009E1A31">
            <w:pPr>
              <w:ind w:left="100"/>
              <w:jc w:val="center"/>
              <w:rPr>
                <w:rFonts w:ascii="Georgia" w:hAnsi="Georgia"/>
                <w:b/>
                <w:u w:val="single"/>
              </w:rPr>
            </w:pPr>
            <w:r w:rsidRPr="008F1F20">
              <w:rPr>
                <w:rFonts w:ascii="Georgia" w:hAnsi="Georgia"/>
                <w:b/>
                <w:u w:val="single"/>
              </w:rPr>
              <w:t>Present</w:t>
            </w:r>
          </w:p>
          <w:p w14:paraId="29E4F8BB" w14:textId="2ACCE032" w:rsidR="00F505DE" w:rsidRPr="008F1F20" w:rsidRDefault="008F1F20">
            <w:pPr>
              <w:ind w:left="100"/>
              <w:jc w:val="center"/>
              <w:rPr>
                <w:rFonts w:ascii="Georgia" w:hAnsi="Georgia"/>
                <w:b/>
                <w:u w:val="single"/>
              </w:rPr>
            </w:pPr>
            <w:r>
              <w:rPr>
                <w:rFonts w:ascii="Georgia" w:hAnsi="Georgia"/>
                <w:b/>
                <w:u w:val="single"/>
              </w:rPr>
              <w:t>Present</w:t>
            </w:r>
          </w:p>
          <w:p w14:paraId="5026F693" w14:textId="77777777" w:rsidR="00F505DE" w:rsidRPr="008F1F20" w:rsidRDefault="009E1A31">
            <w:pPr>
              <w:ind w:left="100"/>
              <w:jc w:val="center"/>
              <w:rPr>
                <w:rFonts w:ascii="Georgia" w:hAnsi="Georgia"/>
                <w:b/>
                <w:u w:val="single"/>
              </w:rPr>
            </w:pPr>
            <w:r w:rsidRPr="008F1F20">
              <w:rPr>
                <w:rFonts w:ascii="Georgia" w:hAnsi="Georgia"/>
                <w:b/>
                <w:u w:val="single"/>
              </w:rPr>
              <w:t>Present</w:t>
            </w:r>
          </w:p>
          <w:p w14:paraId="01CE3AAD" w14:textId="77777777" w:rsidR="00F505DE" w:rsidRPr="008F1F20" w:rsidRDefault="009E1A31">
            <w:pPr>
              <w:ind w:left="100"/>
              <w:jc w:val="center"/>
              <w:rPr>
                <w:rFonts w:ascii="Georgia" w:hAnsi="Georgia"/>
                <w:b/>
                <w:u w:val="single"/>
              </w:rPr>
            </w:pPr>
            <w:r w:rsidRPr="008F1F20">
              <w:rPr>
                <w:rFonts w:ascii="Georgia" w:hAnsi="Georgia"/>
                <w:b/>
                <w:u w:val="single"/>
              </w:rPr>
              <w:t>Present</w:t>
            </w:r>
          </w:p>
          <w:p w14:paraId="5FADA715" w14:textId="77777777" w:rsidR="00F505DE" w:rsidRPr="008F1F20" w:rsidRDefault="009E1A31">
            <w:pPr>
              <w:ind w:left="100"/>
              <w:jc w:val="center"/>
              <w:rPr>
                <w:rFonts w:ascii="Georgia" w:hAnsi="Georgia"/>
                <w:b/>
                <w:u w:val="single"/>
              </w:rPr>
            </w:pPr>
            <w:r w:rsidRPr="008F1F20">
              <w:rPr>
                <w:rFonts w:ascii="Georgia" w:hAnsi="Georgia"/>
                <w:b/>
                <w:u w:val="single"/>
              </w:rPr>
              <w:t>Present</w:t>
            </w:r>
          </w:p>
          <w:p w14:paraId="23EFBF3A" w14:textId="77777777" w:rsidR="00F505DE" w:rsidRPr="008F1F20" w:rsidRDefault="009E1A31">
            <w:pPr>
              <w:ind w:left="100"/>
              <w:jc w:val="center"/>
              <w:rPr>
                <w:rFonts w:ascii="Georgia" w:hAnsi="Georgia"/>
                <w:b/>
                <w:u w:val="single"/>
              </w:rPr>
            </w:pPr>
            <w:r w:rsidRPr="008F1F20">
              <w:rPr>
                <w:rFonts w:ascii="Georgia" w:hAnsi="Georgia"/>
                <w:b/>
                <w:u w:val="single"/>
              </w:rPr>
              <w:t>Absent</w:t>
            </w:r>
          </w:p>
          <w:p w14:paraId="3F87E272" w14:textId="62D556BC" w:rsidR="00F505DE" w:rsidRPr="008F1F20" w:rsidRDefault="008F1F20">
            <w:pPr>
              <w:ind w:left="100"/>
              <w:jc w:val="center"/>
              <w:rPr>
                <w:rFonts w:ascii="Georgia" w:hAnsi="Georgia"/>
                <w:b/>
                <w:u w:val="single"/>
              </w:rPr>
            </w:pPr>
            <w:r>
              <w:rPr>
                <w:rFonts w:ascii="Georgia" w:hAnsi="Georgia"/>
                <w:b/>
                <w:u w:val="single"/>
              </w:rPr>
              <w:t>Absent</w:t>
            </w:r>
          </w:p>
          <w:p w14:paraId="5B07091A" w14:textId="01B0EA54" w:rsidR="00F505DE" w:rsidRPr="008F1F20" w:rsidRDefault="008F1F20">
            <w:pPr>
              <w:ind w:left="100"/>
              <w:jc w:val="center"/>
              <w:rPr>
                <w:rFonts w:ascii="Georgia" w:hAnsi="Georgia"/>
                <w:b/>
                <w:u w:val="single"/>
              </w:rPr>
            </w:pPr>
            <w:r>
              <w:rPr>
                <w:rFonts w:ascii="Georgia" w:hAnsi="Georgia"/>
                <w:b/>
                <w:u w:val="single"/>
              </w:rPr>
              <w:t>Present</w:t>
            </w:r>
          </w:p>
          <w:p w14:paraId="37F5148B" w14:textId="5EB7DA1B" w:rsidR="00F505DE" w:rsidRDefault="008F1F20">
            <w:pPr>
              <w:ind w:left="100"/>
              <w:jc w:val="center"/>
              <w:rPr>
                <w:b/>
                <w:u w:val="single"/>
              </w:rPr>
            </w:pPr>
            <w:r>
              <w:rPr>
                <w:rFonts w:ascii="Georgia" w:hAnsi="Georgia"/>
                <w:b/>
                <w:u w:val="single"/>
              </w:rPr>
              <w:t>Absent</w:t>
            </w:r>
          </w:p>
        </w:tc>
        <w:tc>
          <w:tcPr>
            <w:tcW w:w="2805" w:type="dxa"/>
            <w:tcMar>
              <w:top w:w="100" w:type="dxa"/>
              <w:left w:w="100" w:type="dxa"/>
              <w:bottom w:w="100" w:type="dxa"/>
              <w:right w:w="100" w:type="dxa"/>
            </w:tcMar>
          </w:tcPr>
          <w:p w14:paraId="5021FA21" w14:textId="77777777" w:rsidR="00F505DE" w:rsidRPr="008F1F20" w:rsidRDefault="009E1A31">
            <w:pPr>
              <w:ind w:left="100"/>
              <w:jc w:val="center"/>
              <w:rPr>
                <w:rFonts w:ascii="Georgia" w:hAnsi="Georgia"/>
                <w:b/>
                <w:u w:val="single"/>
              </w:rPr>
            </w:pPr>
            <w:r w:rsidRPr="008F1F20">
              <w:rPr>
                <w:rFonts w:ascii="Georgia" w:hAnsi="Georgia"/>
                <w:b/>
                <w:u w:val="single"/>
              </w:rPr>
              <w:t>Guests</w:t>
            </w:r>
          </w:p>
          <w:p w14:paraId="42859177" w14:textId="1AED0EBE" w:rsidR="00F505DE" w:rsidRPr="008F1F20" w:rsidRDefault="008F1F20">
            <w:pPr>
              <w:ind w:left="100"/>
              <w:jc w:val="center"/>
              <w:rPr>
                <w:rFonts w:ascii="Georgia" w:hAnsi="Georgia"/>
                <w:b/>
                <w:u w:val="single"/>
              </w:rPr>
            </w:pPr>
            <w:r w:rsidRPr="008F1F20">
              <w:rPr>
                <w:rFonts w:ascii="Georgia" w:hAnsi="Georgia"/>
                <w:b/>
                <w:u w:val="single"/>
              </w:rPr>
              <w:t>Janean Shedd</w:t>
            </w:r>
            <w:r w:rsidR="009E1A31" w:rsidRPr="008F1F20">
              <w:rPr>
                <w:rFonts w:ascii="Georgia" w:hAnsi="Georgia"/>
                <w:b/>
                <w:u w:val="single"/>
              </w:rPr>
              <w:t xml:space="preserve"> </w:t>
            </w:r>
          </w:p>
          <w:p w14:paraId="192A5507" w14:textId="77777777" w:rsidR="00F505DE" w:rsidRDefault="00F505DE">
            <w:pPr>
              <w:ind w:left="100"/>
              <w:jc w:val="center"/>
              <w:rPr>
                <w:b/>
                <w:sz w:val="32"/>
                <w:szCs w:val="32"/>
                <w:u w:val="single"/>
              </w:rPr>
            </w:pPr>
          </w:p>
        </w:tc>
      </w:tr>
    </w:tbl>
    <w:p w14:paraId="6BA33F48" w14:textId="77777777" w:rsidR="00F505DE" w:rsidRDefault="00F505DE">
      <w:pPr>
        <w:rPr>
          <w:b/>
          <w:u w:val="single"/>
        </w:rPr>
      </w:pPr>
    </w:p>
    <w:p w14:paraId="3B6B91DC" w14:textId="77777777" w:rsidR="00C5741C" w:rsidRPr="00BF6334" w:rsidRDefault="00C5741C" w:rsidP="00C5741C">
      <w:pPr>
        <w:rPr>
          <w:rFonts w:ascii="Georgia" w:hAnsi="Georgia"/>
          <w:b/>
          <w:u w:val="single"/>
        </w:rPr>
      </w:pPr>
      <w:proofErr w:type="gramStart"/>
      <w:r w:rsidRPr="00BF6334">
        <w:rPr>
          <w:rFonts w:ascii="Georgia" w:hAnsi="Georgia"/>
          <w:b/>
          <w:u w:val="single"/>
        </w:rPr>
        <w:t>Meeting  Minutes</w:t>
      </w:r>
      <w:proofErr w:type="gramEnd"/>
    </w:p>
    <w:p w14:paraId="28C765BD" w14:textId="77777777" w:rsidR="00C5741C" w:rsidRPr="00C5741C" w:rsidRDefault="00C5741C" w:rsidP="00C5741C">
      <w:pPr>
        <w:rPr>
          <w:rFonts w:ascii="Georgia" w:hAnsi="Georgia"/>
        </w:rPr>
      </w:pPr>
      <w:r w:rsidRPr="00C5741C">
        <w:rPr>
          <w:rFonts w:ascii="Georgia" w:hAnsi="Georgia"/>
        </w:rPr>
        <w:t>DB motioned to accept meeting minutes, TG second, ayes unanimous.</w:t>
      </w:r>
    </w:p>
    <w:p w14:paraId="0496BBB6" w14:textId="77777777" w:rsidR="00C5741C" w:rsidRPr="00C5741C" w:rsidRDefault="00C5741C" w:rsidP="00C5741C">
      <w:pPr>
        <w:rPr>
          <w:rFonts w:ascii="Georgia" w:hAnsi="Georgia"/>
        </w:rPr>
      </w:pPr>
    </w:p>
    <w:p w14:paraId="25ABE380" w14:textId="77777777" w:rsidR="00C5741C" w:rsidRPr="005E3CE2" w:rsidRDefault="00C5741C" w:rsidP="00C5741C">
      <w:pPr>
        <w:rPr>
          <w:rFonts w:ascii="Georgia" w:hAnsi="Georgia"/>
          <w:b/>
          <w:u w:val="single"/>
        </w:rPr>
      </w:pPr>
      <w:r w:rsidRPr="005E3CE2">
        <w:rPr>
          <w:rFonts w:ascii="Georgia" w:hAnsi="Georgia"/>
          <w:b/>
          <w:u w:val="single"/>
        </w:rPr>
        <w:t xml:space="preserve">Treasurer’s report/Pay Bills Dave Baker  </w:t>
      </w:r>
    </w:p>
    <w:p w14:paraId="4E4369AF" w14:textId="20CDE51A" w:rsidR="00C5741C" w:rsidRDefault="00C5741C" w:rsidP="00C5741C">
      <w:pPr>
        <w:rPr>
          <w:rFonts w:ascii="Georgia" w:hAnsi="Georgia"/>
        </w:rPr>
      </w:pPr>
      <w:r w:rsidRPr="00C5741C">
        <w:rPr>
          <w:rFonts w:ascii="Georgia" w:hAnsi="Georgia"/>
        </w:rPr>
        <w:t>We are accepting credit cards and it is going well</w:t>
      </w:r>
      <w:r w:rsidR="00100377">
        <w:rPr>
          <w:rFonts w:ascii="Georgia" w:hAnsi="Georgia"/>
        </w:rPr>
        <w:t>.</w:t>
      </w:r>
    </w:p>
    <w:p w14:paraId="27166282" w14:textId="15DAE20D" w:rsidR="00100377" w:rsidRPr="00C5741C" w:rsidRDefault="00100377" w:rsidP="00C5741C">
      <w:pPr>
        <w:rPr>
          <w:rFonts w:ascii="Georgia" w:hAnsi="Georgia"/>
        </w:rPr>
      </w:pPr>
      <w:r>
        <w:rPr>
          <w:rFonts w:ascii="Georgia" w:hAnsi="Georgia"/>
        </w:rPr>
        <w:t>Treasurer report attached.</w:t>
      </w:r>
    </w:p>
    <w:p w14:paraId="0B3A43A8" w14:textId="77777777" w:rsidR="00C5741C" w:rsidRPr="00C5741C" w:rsidRDefault="00C5741C" w:rsidP="00C5741C">
      <w:pPr>
        <w:rPr>
          <w:rFonts w:ascii="Georgia" w:hAnsi="Georgia"/>
        </w:rPr>
      </w:pPr>
    </w:p>
    <w:p w14:paraId="6888A10E" w14:textId="08075BF2" w:rsidR="005E3CE2" w:rsidRPr="00C5741C" w:rsidRDefault="00C5741C" w:rsidP="00C5741C">
      <w:pPr>
        <w:rPr>
          <w:rFonts w:ascii="Georgia" w:hAnsi="Georgia"/>
        </w:rPr>
      </w:pPr>
      <w:r w:rsidRPr="00C5741C">
        <w:rPr>
          <w:rFonts w:ascii="Georgia" w:hAnsi="Georgia"/>
        </w:rPr>
        <w:t>TG Motion to accept Treasures report, JP second, Ayes unanimous.</w:t>
      </w:r>
    </w:p>
    <w:p w14:paraId="688925B3" w14:textId="77777777" w:rsidR="00C5741C" w:rsidRPr="005E3CE2" w:rsidRDefault="00C5741C" w:rsidP="00C5741C">
      <w:pPr>
        <w:rPr>
          <w:rFonts w:ascii="Georgia" w:hAnsi="Georgia"/>
          <w:b/>
          <w:u w:val="single"/>
        </w:rPr>
      </w:pPr>
    </w:p>
    <w:p w14:paraId="5C977937" w14:textId="77777777" w:rsidR="005E3CE2" w:rsidRDefault="00C5741C" w:rsidP="00C5741C">
      <w:pPr>
        <w:rPr>
          <w:rFonts w:ascii="Georgia" w:hAnsi="Georgia"/>
          <w:b/>
          <w:u w:val="single"/>
        </w:rPr>
      </w:pPr>
      <w:r w:rsidRPr="005E3CE2">
        <w:rPr>
          <w:rFonts w:ascii="Georgia" w:hAnsi="Georgia"/>
          <w:b/>
          <w:u w:val="single"/>
        </w:rPr>
        <w:t>Guest Janean Shedd</w:t>
      </w:r>
    </w:p>
    <w:p w14:paraId="70782415" w14:textId="634BB165" w:rsidR="00C5741C" w:rsidRPr="00C5741C" w:rsidRDefault="005E3CE2" w:rsidP="00C5741C">
      <w:pPr>
        <w:rPr>
          <w:rFonts w:ascii="Georgia" w:hAnsi="Georgia"/>
        </w:rPr>
      </w:pPr>
      <w:r w:rsidRPr="005E3CE2">
        <w:rPr>
          <w:rFonts w:ascii="Georgia" w:hAnsi="Georgia"/>
        </w:rPr>
        <w:t>Janean</w:t>
      </w:r>
      <w:r w:rsidR="00C5741C" w:rsidRPr="00C5741C">
        <w:rPr>
          <w:rFonts w:ascii="Georgia" w:hAnsi="Georgia"/>
        </w:rPr>
        <w:t xml:space="preserve"> presented a summary of the Walden Project, an outdoor education model. </w:t>
      </w:r>
    </w:p>
    <w:p w14:paraId="4C0D3496" w14:textId="5F32DE7C" w:rsidR="00C5741C" w:rsidRPr="00C5741C" w:rsidRDefault="00C5741C" w:rsidP="00C5741C">
      <w:pPr>
        <w:rPr>
          <w:rFonts w:ascii="Georgia" w:hAnsi="Georgia"/>
        </w:rPr>
      </w:pPr>
      <w:r w:rsidRPr="00C5741C">
        <w:rPr>
          <w:rFonts w:ascii="Georgia" w:hAnsi="Georgia"/>
        </w:rPr>
        <w:t xml:space="preserve">They hold class outdoors at Cummings Nature </w:t>
      </w:r>
      <w:r w:rsidR="00A24BA5">
        <w:rPr>
          <w:rFonts w:ascii="Georgia" w:hAnsi="Georgia"/>
        </w:rPr>
        <w:t>C</w:t>
      </w:r>
      <w:r w:rsidRPr="00C5741C">
        <w:rPr>
          <w:rFonts w:ascii="Georgia" w:hAnsi="Georgia"/>
        </w:rPr>
        <w:t>enter three days a week with one day indoors. Friday is a self-driven and self-guided learning</w:t>
      </w:r>
      <w:r w:rsidR="00A24BA5">
        <w:rPr>
          <w:rFonts w:ascii="Georgia" w:hAnsi="Georgia"/>
        </w:rPr>
        <w:t>. Students receive</w:t>
      </w:r>
      <w:r w:rsidRPr="00C5741C">
        <w:rPr>
          <w:rFonts w:ascii="Georgia" w:hAnsi="Georgia"/>
        </w:rPr>
        <w:t xml:space="preserve"> 7 High School Credits</w:t>
      </w:r>
      <w:r w:rsidR="00A24BA5">
        <w:rPr>
          <w:rFonts w:ascii="Georgia" w:hAnsi="Georgia"/>
        </w:rPr>
        <w:t xml:space="preserve"> for attending the Walden Program</w:t>
      </w:r>
      <w:r w:rsidRPr="00C5741C">
        <w:rPr>
          <w:rFonts w:ascii="Georgia" w:hAnsi="Georgia"/>
        </w:rPr>
        <w:t xml:space="preserve">. Core education is based in the </w:t>
      </w:r>
      <w:r w:rsidR="00A24BA5" w:rsidRPr="00C5741C">
        <w:rPr>
          <w:rFonts w:ascii="Georgia" w:hAnsi="Georgia"/>
        </w:rPr>
        <w:t>student’s</w:t>
      </w:r>
      <w:r w:rsidRPr="00C5741C">
        <w:rPr>
          <w:rFonts w:ascii="Georgia" w:hAnsi="Georgia"/>
        </w:rPr>
        <w:t xml:space="preserve"> relationship to self, natural world and culture.  There is a teach component included in the High School students education an example was given of teaching what they have learned within watershed classes to third graders.</w:t>
      </w:r>
    </w:p>
    <w:p w14:paraId="31A73B2E" w14:textId="77777777" w:rsidR="00C5741C" w:rsidRPr="00C5741C" w:rsidRDefault="00C5741C" w:rsidP="00C5741C">
      <w:pPr>
        <w:rPr>
          <w:rFonts w:ascii="Georgia" w:hAnsi="Georgia"/>
        </w:rPr>
      </w:pPr>
    </w:p>
    <w:p w14:paraId="779621A2" w14:textId="0E653E68" w:rsidR="00C5741C" w:rsidRPr="00C5741C" w:rsidRDefault="00C5741C" w:rsidP="00C5741C">
      <w:pPr>
        <w:rPr>
          <w:rFonts w:ascii="Georgia" w:hAnsi="Georgia"/>
        </w:rPr>
      </w:pPr>
      <w:r w:rsidRPr="00C5741C">
        <w:rPr>
          <w:rFonts w:ascii="Georgia" w:hAnsi="Georgia"/>
        </w:rPr>
        <w:t xml:space="preserve">The Walden project is </w:t>
      </w:r>
      <w:r w:rsidR="00A24BA5">
        <w:rPr>
          <w:rFonts w:ascii="Georgia" w:hAnsi="Georgia"/>
        </w:rPr>
        <w:t xml:space="preserve">currently </w:t>
      </w:r>
      <w:r w:rsidRPr="00C5741C">
        <w:rPr>
          <w:rFonts w:ascii="Georgia" w:hAnsi="Georgia"/>
        </w:rPr>
        <w:t>add</w:t>
      </w:r>
      <w:r w:rsidR="00A24BA5">
        <w:rPr>
          <w:rFonts w:ascii="Georgia" w:hAnsi="Georgia"/>
        </w:rPr>
        <w:t>ing a</w:t>
      </w:r>
      <w:r w:rsidRPr="00C5741C">
        <w:rPr>
          <w:rFonts w:ascii="Georgia" w:hAnsi="Georgia"/>
        </w:rPr>
        <w:t xml:space="preserve"> watershed education unit</w:t>
      </w:r>
      <w:r w:rsidR="00A24BA5">
        <w:rPr>
          <w:rFonts w:ascii="Georgia" w:hAnsi="Georgia"/>
        </w:rPr>
        <w:t xml:space="preserve"> to their program</w:t>
      </w:r>
      <w:r w:rsidRPr="00C5741C">
        <w:rPr>
          <w:rFonts w:ascii="Georgia" w:hAnsi="Georgia"/>
        </w:rPr>
        <w:t xml:space="preserve">. </w:t>
      </w:r>
    </w:p>
    <w:p w14:paraId="55954075" w14:textId="7FF37D0E" w:rsidR="00C5741C" w:rsidRPr="00C5741C" w:rsidRDefault="00C5741C" w:rsidP="00C5741C">
      <w:pPr>
        <w:rPr>
          <w:rFonts w:ascii="Georgia" w:hAnsi="Georgia"/>
        </w:rPr>
      </w:pPr>
      <w:r w:rsidRPr="00C5741C">
        <w:rPr>
          <w:rFonts w:ascii="Georgia" w:hAnsi="Georgia"/>
        </w:rPr>
        <w:t xml:space="preserve">Future goals are to add </w:t>
      </w:r>
      <w:r w:rsidR="00A24BA5">
        <w:rPr>
          <w:rFonts w:ascii="Georgia" w:hAnsi="Georgia"/>
        </w:rPr>
        <w:t xml:space="preserve">a </w:t>
      </w:r>
      <w:r w:rsidRPr="00C5741C">
        <w:rPr>
          <w:rFonts w:ascii="Georgia" w:hAnsi="Georgia"/>
        </w:rPr>
        <w:t xml:space="preserve">Briggs Gully study </w:t>
      </w:r>
      <w:r w:rsidR="00A24BA5">
        <w:rPr>
          <w:rFonts w:ascii="Georgia" w:hAnsi="Georgia"/>
        </w:rPr>
        <w:t xml:space="preserve">in </w:t>
      </w:r>
      <w:r w:rsidRPr="00C5741C">
        <w:rPr>
          <w:rFonts w:ascii="Georgia" w:hAnsi="Georgia"/>
        </w:rPr>
        <w:t>the watershed</w:t>
      </w:r>
      <w:r w:rsidR="00A24BA5">
        <w:rPr>
          <w:rFonts w:ascii="Georgia" w:hAnsi="Georgia"/>
        </w:rPr>
        <w:t xml:space="preserve">.  Touring and learning about </w:t>
      </w:r>
      <w:r w:rsidRPr="00C5741C">
        <w:rPr>
          <w:rFonts w:ascii="Georgia" w:hAnsi="Georgia"/>
        </w:rPr>
        <w:t xml:space="preserve">the inlet </w:t>
      </w:r>
      <w:r w:rsidR="00A24BA5">
        <w:rPr>
          <w:rFonts w:ascii="Georgia" w:hAnsi="Georgia"/>
        </w:rPr>
        <w:t xml:space="preserve">restoration </w:t>
      </w:r>
      <w:r w:rsidRPr="00C5741C">
        <w:rPr>
          <w:rFonts w:ascii="Georgia" w:hAnsi="Georgia"/>
        </w:rPr>
        <w:t>watershed project. The Walden Project is looking in to possibly add a canoe class in the inlet project</w:t>
      </w:r>
      <w:r w:rsidR="00A24BA5">
        <w:rPr>
          <w:rFonts w:ascii="Georgia" w:hAnsi="Georgia"/>
        </w:rPr>
        <w:t xml:space="preserve"> too</w:t>
      </w:r>
      <w:r w:rsidRPr="00C5741C">
        <w:rPr>
          <w:rFonts w:ascii="Georgia" w:hAnsi="Georgia"/>
        </w:rPr>
        <w:t xml:space="preserve">.  </w:t>
      </w:r>
      <w:r w:rsidR="00586336" w:rsidRPr="00586336">
        <w:rPr>
          <w:rFonts w:ascii="Georgia" w:hAnsi="Georgia"/>
        </w:rPr>
        <w:t>Beth and Becca are teaching the watershed class again in April.</w:t>
      </w:r>
    </w:p>
    <w:p w14:paraId="59D6A50A" w14:textId="77777777" w:rsidR="00C5741C" w:rsidRPr="00C5741C" w:rsidRDefault="00C5741C" w:rsidP="00C5741C">
      <w:pPr>
        <w:rPr>
          <w:rFonts w:ascii="Georgia" w:hAnsi="Georgia"/>
        </w:rPr>
      </w:pPr>
    </w:p>
    <w:p w14:paraId="1A8656FD" w14:textId="03D2D5DC" w:rsidR="00C5741C" w:rsidRPr="00C5741C" w:rsidRDefault="00C5741C" w:rsidP="00C5741C">
      <w:pPr>
        <w:rPr>
          <w:rFonts w:ascii="Georgia" w:hAnsi="Georgia"/>
        </w:rPr>
      </w:pPr>
      <w:r w:rsidRPr="00C5741C">
        <w:rPr>
          <w:rFonts w:ascii="Georgia" w:hAnsi="Georgia"/>
        </w:rPr>
        <w:lastRenderedPageBreak/>
        <w:t>The</w:t>
      </w:r>
      <w:r w:rsidR="00A24BA5">
        <w:rPr>
          <w:rFonts w:ascii="Georgia" w:hAnsi="Georgia"/>
        </w:rPr>
        <w:t xml:space="preserve"> </w:t>
      </w:r>
      <w:r w:rsidR="005E3CE2">
        <w:rPr>
          <w:rFonts w:ascii="Georgia" w:hAnsi="Georgia"/>
        </w:rPr>
        <w:t xml:space="preserve">Walden Project </w:t>
      </w:r>
      <w:r w:rsidR="00586336">
        <w:rPr>
          <w:rFonts w:ascii="Georgia" w:hAnsi="Georgia"/>
        </w:rPr>
        <w:t xml:space="preserve">is </w:t>
      </w:r>
      <w:r w:rsidR="00586336" w:rsidRPr="00C5741C">
        <w:rPr>
          <w:rFonts w:ascii="Georgia" w:hAnsi="Georgia"/>
        </w:rPr>
        <w:t>looking</w:t>
      </w:r>
      <w:r w:rsidRPr="00C5741C">
        <w:rPr>
          <w:rFonts w:ascii="Georgia" w:hAnsi="Georgia"/>
        </w:rPr>
        <w:t xml:space="preserve"> for funding to continue the accreditation and educational piece.</w:t>
      </w:r>
    </w:p>
    <w:p w14:paraId="22622C0A" w14:textId="77777777" w:rsidR="00C5741C" w:rsidRDefault="00C5741C" w:rsidP="00C5741C">
      <w:pPr>
        <w:rPr>
          <w:rFonts w:ascii="Georgia" w:hAnsi="Georgia"/>
        </w:rPr>
      </w:pPr>
    </w:p>
    <w:p w14:paraId="3FC97332" w14:textId="5213B6EE" w:rsidR="00C5741C" w:rsidRPr="00C5741C" w:rsidRDefault="00C5741C" w:rsidP="00C5741C">
      <w:pPr>
        <w:rPr>
          <w:rFonts w:ascii="Georgia" w:hAnsi="Georgia"/>
        </w:rPr>
      </w:pPr>
      <w:r>
        <w:rPr>
          <w:rFonts w:ascii="Georgia" w:hAnsi="Georgia"/>
        </w:rPr>
        <w:t>Board discussion</w:t>
      </w:r>
      <w:r w:rsidRPr="00C5741C">
        <w:t xml:space="preserve"> </w:t>
      </w:r>
      <w:r>
        <w:rPr>
          <w:rFonts w:ascii="Georgia" w:hAnsi="Georgia"/>
        </w:rPr>
        <w:t xml:space="preserve">turned to the </w:t>
      </w:r>
      <w:r w:rsidRPr="00C5741C">
        <w:rPr>
          <w:rFonts w:ascii="Georgia" w:hAnsi="Georgia"/>
        </w:rPr>
        <w:t>value to having the educational program within the watershed. Also, what the Canandaigua Lake Watershed has contributed and supported the Walden project with</w:t>
      </w:r>
      <w:r>
        <w:rPr>
          <w:rFonts w:ascii="Georgia" w:hAnsi="Georgia"/>
        </w:rPr>
        <w:t xml:space="preserve">. Support of the project was offered by the </w:t>
      </w:r>
      <w:proofErr w:type="spellStart"/>
      <w:r>
        <w:rPr>
          <w:rFonts w:ascii="Georgia" w:hAnsi="Georgia"/>
        </w:rPr>
        <w:t>Gronwall</w:t>
      </w:r>
      <w:r w:rsidR="005E3CE2">
        <w:rPr>
          <w:rFonts w:ascii="Georgia" w:hAnsi="Georgia"/>
        </w:rPr>
        <w:t>’</w:t>
      </w:r>
      <w:r>
        <w:rPr>
          <w:rFonts w:ascii="Georgia" w:hAnsi="Georgia"/>
        </w:rPr>
        <w:t>s</w:t>
      </w:r>
      <w:proofErr w:type="spellEnd"/>
      <w:r>
        <w:rPr>
          <w:rFonts w:ascii="Georgia" w:hAnsi="Georgia"/>
        </w:rPr>
        <w:t xml:space="preserve"> along with outings on the</w:t>
      </w:r>
      <w:r w:rsidR="00A24BA5">
        <w:rPr>
          <w:rFonts w:ascii="Georgia" w:hAnsi="Georgia"/>
        </w:rPr>
        <w:t>ir</w:t>
      </w:r>
      <w:r>
        <w:rPr>
          <w:rFonts w:ascii="Georgia" w:hAnsi="Georgia"/>
        </w:rPr>
        <w:t xml:space="preserve"> pontoon boat.</w:t>
      </w:r>
      <w:r w:rsidRPr="00C5741C">
        <w:rPr>
          <w:rFonts w:ascii="Georgia" w:hAnsi="Georgia"/>
        </w:rPr>
        <w:t xml:space="preserve"> </w:t>
      </w:r>
    </w:p>
    <w:p w14:paraId="2E552539" w14:textId="77777777" w:rsidR="00C5741C" w:rsidRPr="00C5741C" w:rsidRDefault="00C5741C" w:rsidP="00C5741C">
      <w:pPr>
        <w:rPr>
          <w:rFonts w:ascii="Georgia" w:hAnsi="Georgia"/>
        </w:rPr>
      </w:pPr>
    </w:p>
    <w:p w14:paraId="1381D04E" w14:textId="1F23FE33" w:rsidR="00C5741C" w:rsidRPr="00C5741C" w:rsidRDefault="00C5741C" w:rsidP="00C5741C">
      <w:pPr>
        <w:rPr>
          <w:rFonts w:ascii="Georgia" w:hAnsi="Georgia"/>
        </w:rPr>
      </w:pPr>
      <w:r w:rsidRPr="00C5741C">
        <w:rPr>
          <w:rFonts w:ascii="Georgia" w:hAnsi="Georgia"/>
        </w:rPr>
        <w:t>DB ma</w:t>
      </w:r>
      <w:r>
        <w:rPr>
          <w:rFonts w:ascii="Georgia" w:hAnsi="Georgia"/>
        </w:rPr>
        <w:t>d</w:t>
      </w:r>
      <w:r w:rsidRPr="00C5741C">
        <w:rPr>
          <w:rFonts w:ascii="Georgia" w:hAnsi="Georgia"/>
        </w:rPr>
        <w:t>e a motion to support the program in the amount $375.00 JP second, Ayes unanimous.</w:t>
      </w:r>
    </w:p>
    <w:p w14:paraId="0093C3A8" w14:textId="77777777" w:rsidR="00C5741C" w:rsidRDefault="00C5741C" w:rsidP="00C5741C">
      <w:pPr>
        <w:rPr>
          <w:rFonts w:ascii="Georgia" w:hAnsi="Georgia"/>
        </w:rPr>
      </w:pPr>
      <w:r>
        <w:rPr>
          <w:rFonts w:ascii="Georgia" w:hAnsi="Georgia"/>
        </w:rPr>
        <w:t xml:space="preserve">DB and LM discussed the process of billing the HVA for the financial support. </w:t>
      </w:r>
    </w:p>
    <w:p w14:paraId="0E502DD4" w14:textId="16F9CB72" w:rsidR="00C5741C" w:rsidRDefault="00C5741C" w:rsidP="00C5741C">
      <w:pPr>
        <w:rPr>
          <w:rFonts w:ascii="Georgia" w:hAnsi="Georgia"/>
        </w:rPr>
      </w:pPr>
      <w:r>
        <w:rPr>
          <w:rFonts w:ascii="Georgia" w:hAnsi="Georgia"/>
        </w:rPr>
        <w:t xml:space="preserve">Janean has been </w:t>
      </w:r>
      <w:r w:rsidRPr="00C5741C">
        <w:rPr>
          <w:rFonts w:ascii="Georgia" w:hAnsi="Georgia"/>
        </w:rPr>
        <w:t xml:space="preserve">invited to table at our annual meeting </w:t>
      </w:r>
      <w:r w:rsidR="00A24BA5" w:rsidRPr="00C5741C">
        <w:rPr>
          <w:rFonts w:ascii="Georgia" w:hAnsi="Georgia"/>
        </w:rPr>
        <w:t xml:space="preserve">Saturday </w:t>
      </w:r>
      <w:r w:rsidRPr="00C5741C">
        <w:rPr>
          <w:rFonts w:ascii="Georgia" w:hAnsi="Georgia"/>
        </w:rPr>
        <w:t>July 13</w:t>
      </w:r>
      <w:r w:rsidRPr="0011288F">
        <w:rPr>
          <w:rFonts w:ascii="Georgia" w:hAnsi="Georgia"/>
          <w:vertAlign w:val="superscript"/>
        </w:rPr>
        <w:t>th</w:t>
      </w:r>
      <w:r w:rsidR="00A24BA5">
        <w:rPr>
          <w:rFonts w:ascii="Georgia" w:hAnsi="Georgia"/>
        </w:rPr>
        <w:t>.</w:t>
      </w:r>
    </w:p>
    <w:p w14:paraId="1F8B02FD" w14:textId="77777777" w:rsidR="00C5741C" w:rsidRDefault="00C5741C" w:rsidP="00C5741C">
      <w:pPr>
        <w:rPr>
          <w:rFonts w:ascii="Georgia" w:hAnsi="Georgia"/>
        </w:rPr>
      </w:pPr>
    </w:p>
    <w:p w14:paraId="32FE5F41" w14:textId="77777777" w:rsidR="00C5741C" w:rsidRDefault="00C5741C" w:rsidP="00C5741C">
      <w:pPr>
        <w:rPr>
          <w:rFonts w:ascii="Georgia" w:hAnsi="Georgia"/>
        </w:rPr>
      </w:pPr>
    </w:p>
    <w:p w14:paraId="7620F695" w14:textId="07FE9634" w:rsidR="00C5741C" w:rsidRPr="00586336" w:rsidRDefault="00C5741C" w:rsidP="00C5741C">
      <w:pPr>
        <w:rPr>
          <w:rFonts w:ascii="Georgia" w:hAnsi="Georgia"/>
          <w:b/>
          <w:u w:val="single"/>
        </w:rPr>
      </w:pPr>
      <w:r w:rsidRPr="00586336">
        <w:rPr>
          <w:rFonts w:ascii="Georgia" w:hAnsi="Georgia"/>
          <w:b/>
          <w:u w:val="single"/>
        </w:rPr>
        <w:t xml:space="preserve">May 4th tree planting </w:t>
      </w:r>
      <w:r w:rsidR="00A24BA5">
        <w:rPr>
          <w:rFonts w:ascii="Georgia" w:hAnsi="Georgia"/>
          <w:b/>
          <w:u w:val="single"/>
        </w:rPr>
        <w:t>at</w:t>
      </w:r>
      <w:r w:rsidR="00A24BA5" w:rsidRPr="00586336">
        <w:rPr>
          <w:rFonts w:ascii="Georgia" w:hAnsi="Georgia"/>
          <w:b/>
          <w:u w:val="single"/>
        </w:rPr>
        <w:t xml:space="preserve"> </w:t>
      </w:r>
      <w:r w:rsidRPr="00586336">
        <w:rPr>
          <w:rFonts w:ascii="Georgia" w:hAnsi="Georgia"/>
          <w:b/>
          <w:u w:val="single"/>
        </w:rPr>
        <w:t xml:space="preserve">9 am </w:t>
      </w:r>
      <w:r w:rsidR="006E732B">
        <w:rPr>
          <w:rFonts w:ascii="Georgia" w:hAnsi="Georgia"/>
          <w:b/>
          <w:u w:val="single"/>
        </w:rPr>
        <w:t xml:space="preserve">at </w:t>
      </w:r>
      <w:r w:rsidRPr="00586336">
        <w:rPr>
          <w:rFonts w:ascii="Georgia" w:hAnsi="Georgia"/>
          <w:b/>
          <w:u w:val="single"/>
        </w:rPr>
        <w:t>Sandy Bottom</w:t>
      </w:r>
      <w:r w:rsidR="006E732B">
        <w:rPr>
          <w:rFonts w:ascii="Georgia" w:hAnsi="Georgia"/>
          <w:b/>
          <w:u w:val="single"/>
        </w:rPr>
        <w:t xml:space="preserve"> Park</w:t>
      </w:r>
      <w:r w:rsidRPr="00586336">
        <w:rPr>
          <w:rFonts w:ascii="Georgia" w:hAnsi="Georgia"/>
          <w:b/>
          <w:u w:val="single"/>
        </w:rPr>
        <w:t>.</w:t>
      </w:r>
    </w:p>
    <w:p w14:paraId="12592C23" w14:textId="77777777" w:rsidR="00586336" w:rsidRPr="00C5741C" w:rsidRDefault="00586336" w:rsidP="00C5741C">
      <w:pPr>
        <w:rPr>
          <w:rFonts w:ascii="Georgia" w:hAnsi="Georgia"/>
        </w:rPr>
      </w:pPr>
    </w:p>
    <w:p w14:paraId="73274979" w14:textId="4CD50ECC" w:rsidR="00586336" w:rsidRPr="00586336" w:rsidRDefault="00586336" w:rsidP="00586336">
      <w:pPr>
        <w:rPr>
          <w:rFonts w:ascii="Georgia" w:hAnsi="Georgia"/>
        </w:rPr>
      </w:pPr>
      <w:r w:rsidRPr="00586336">
        <w:rPr>
          <w:rFonts w:ascii="Georgia" w:hAnsi="Georgia"/>
        </w:rPr>
        <w:t>DB recommended beverage site for community wide planting</w:t>
      </w:r>
      <w:r>
        <w:rPr>
          <w:rFonts w:ascii="Georgia" w:hAnsi="Georgia"/>
        </w:rPr>
        <w:t>s</w:t>
      </w:r>
      <w:r w:rsidRPr="00586336">
        <w:rPr>
          <w:rFonts w:ascii="Georgia" w:hAnsi="Georgia"/>
        </w:rPr>
        <w:t xml:space="preserve">.  DB motion to fund snacks and water up to $250.00 for these </w:t>
      </w:r>
      <w:r w:rsidR="006E732B" w:rsidRPr="00586336">
        <w:rPr>
          <w:rFonts w:ascii="Georgia" w:hAnsi="Georgia"/>
        </w:rPr>
        <w:t>events, DC</w:t>
      </w:r>
      <w:r w:rsidRPr="00586336">
        <w:rPr>
          <w:rFonts w:ascii="Georgia" w:hAnsi="Georgia"/>
        </w:rPr>
        <w:t xml:space="preserve"> seconded Ayes unanimous. </w:t>
      </w:r>
    </w:p>
    <w:p w14:paraId="500AF4ED" w14:textId="453AAAC2" w:rsidR="00C5741C" w:rsidRDefault="00586336" w:rsidP="00586336">
      <w:pPr>
        <w:rPr>
          <w:rFonts w:ascii="Georgia" w:hAnsi="Georgia"/>
        </w:rPr>
      </w:pPr>
      <w:r w:rsidRPr="00586336">
        <w:rPr>
          <w:rFonts w:ascii="Georgia" w:hAnsi="Georgia"/>
        </w:rPr>
        <w:t>LM recommended the Wegman’s gift giving porthole for nonperishable gift card. DC recommended asking West Sure Fine.</w:t>
      </w:r>
    </w:p>
    <w:p w14:paraId="2B1E2CAB" w14:textId="42166356" w:rsidR="00381E0A" w:rsidRDefault="00381E0A" w:rsidP="00586336">
      <w:pPr>
        <w:rPr>
          <w:rFonts w:ascii="Georgia" w:hAnsi="Georgia"/>
        </w:rPr>
      </w:pPr>
      <w:r>
        <w:rPr>
          <w:rFonts w:ascii="Georgia" w:hAnsi="Georgia"/>
        </w:rPr>
        <w:t>Tree Planting Dates</w:t>
      </w:r>
      <w:r w:rsidR="002550A0">
        <w:rPr>
          <w:rFonts w:ascii="Georgia" w:hAnsi="Georgia"/>
        </w:rPr>
        <w:t>:</w:t>
      </w:r>
      <w:r>
        <w:rPr>
          <w:rFonts w:ascii="Georgia" w:hAnsi="Georgia"/>
        </w:rPr>
        <w:t xml:space="preserve"> </w:t>
      </w:r>
    </w:p>
    <w:p w14:paraId="3BE9AFA8" w14:textId="466B9850" w:rsidR="00381E0A" w:rsidRPr="00381E0A" w:rsidRDefault="00381E0A" w:rsidP="00381E0A">
      <w:pPr>
        <w:rPr>
          <w:rFonts w:ascii="Georgia" w:hAnsi="Georgia"/>
        </w:rPr>
      </w:pPr>
      <w:r w:rsidRPr="00381E0A">
        <w:rPr>
          <w:rFonts w:ascii="Georgia" w:hAnsi="Georgia"/>
        </w:rPr>
        <w:t>Arbor Day: April 26, 2019</w:t>
      </w:r>
      <w:r w:rsidR="002550A0">
        <w:rPr>
          <w:rFonts w:ascii="Georgia" w:hAnsi="Georgia"/>
        </w:rPr>
        <w:t xml:space="preserve"> (Town Hall)</w:t>
      </w:r>
    </w:p>
    <w:p w14:paraId="3E8A11F1" w14:textId="6FEDA864" w:rsidR="00381E0A" w:rsidRPr="00381E0A" w:rsidRDefault="00381E0A" w:rsidP="00381E0A">
      <w:pPr>
        <w:rPr>
          <w:rFonts w:ascii="Georgia" w:hAnsi="Georgia"/>
        </w:rPr>
      </w:pPr>
      <w:r w:rsidRPr="00381E0A">
        <w:rPr>
          <w:rFonts w:ascii="Georgia" w:hAnsi="Georgia"/>
        </w:rPr>
        <w:t>Love Your Park Day: May 4, 2019</w:t>
      </w:r>
      <w:r w:rsidR="002550A0">
        <w:rPr>
          <w:rFonts w:ascii="Georgia" w:hAnsi="Georgia"/>
        </w:rPr>
        <w:t xml:space="preserve"> (SBP)</w:t>
      </w:r>
    </w:p>
    <w:p w14:paraId="79AED48C" w14:textId="0B61EF7B" w:rsidR="00381E0A" w:rsidRPr="00381E0A" w:rsidRDefault="00381E0A" w:rsidP="00381E0A">
      <w:pPr>
        <w:rPr>
          <w:rFonts w:ascii="Georgia" w:hAnsi="Georgia"/>
        </w:rPr>
      </w:pPr>
      <w:r w:rsidRPr="00381E0A">
        <w:rPr>
          <w:rFonts w:ascii="Georgia" w:hAnsi="Georgia"/>
        </w:rPr>
        <w:t>National Trails Day: June 1, 2019</w:t>
      </w:r>
      <w:r w:rsidR="002550A0">
        <w:rPr>
          <w:rFonts w:ascii="Georgia" w:hAnsi="Georgia"/>
        </w:rPr>
        <w:t xml:space="preserve"> (SBP)</w:t>
      </w:r>
    </w:p>
    <w:p w14:paraId="3FA4731D" w14:textId="472CEB6B" w:rsidR="00381E0A" w:rsidRDefault="00381E0A" w:rsidP="00381E0A">
      <w:pPr>
        <w:rPr>
          <w:rFonts w:ascii="Georgia" w:hAnsi="Georgia"/>
        </w:rPr>
      </w:pPr>
      <w:r w:rsidRPr="00381E0A">
        <w:rPr>
          <w:rFonts w:ascii="Georgia" w:hAnsi="Georgia"/>
        </w:rPr>
        <w:t>Make a Difference Day: October 26, 2019</w:t>
      </w:r>
      <w:r w:rsidR="002550A0">
        <w:rPr>
          <w:rFonts w:ascii="Georgia" w:hAnsi="Georgia"/>
        </w:rPr>
        <w:t xml:space="preserve"> (SBP)</w:t>
      </w:r>
    </w:p>
    <w:p w14:paraId="4F62FC3E" w14:textId="77777777" w:rsidR="00C5741C" w:rsidRDefault="00C5741C" w:rsidP="00C5741C">
      <w:pPr>
        <w:rPr>
          <w:rFonts w:ascii="Georgia" w:hAnsi="Georgia"/>
        </w:rPr>
      </w:pPr>
    </w:p>
    <w:p w14:paraId="4383DDA3" w14:textId="32E7FB22" w:rsidR="00C5741C" w:rsidRPr="00B328FF" w:rsidRDefault="00B328FF" w:rsidP="00C5741C">
      <w:pPr>
        <w:rPr>
          <w:rFonts w:ascii="Georgia" w:hAnsi="Georgia"/>
          <w:b/>
          <w:u w:val="single"/>
        </w:rPr>
      </w:pPr>
      <w:r w:rsidRPr="00B328FF">
        <w:rPr>
          <w:rFonts w:ascii="Georgia" w:hAnsi="Georgia"/>
          <w:b/>
          <w:u w:val="single"/>
        </w:rPr>
        <w:t>Lake Update</w:t>
      </w:r>
    </w:p>
    <w:p w14:paraId="34DA8232" w14:textId="7AB70558" w:rsidR="00C5741C" w:rsidRPr="00C5741C" w:rsidRDefault="00C5741C" w:rsidP="00C5741C">
      <w:pPr>
        <w:rPr>
          <w:rFonts w:ascii="Georgia" w:hAnsi="Georgia"/>
        </w:rPr>
      </w:pPr>
      <w:r w:rsidRPr="00C5741C">
        <w:rPr>
          <w:rFonts w:ascii="Georgia" w:hAnsi="Georgia"/>
        </w:rPr>
        <w:t>TG</w:t>
      </w:r>
      <w:r w:rsidR="00B328FF">
        <w:rPr>
          <w:rFonts w:ascii="Georgia" w:hAnsi="Georgia"/>
        </w:rPr>
        <w:t xml:space="preserve"> </w:t>
      </w:r>
      <w:r w:rsidR="00B328FF" w:rsidRPr="00586336">
        <w:rPr>
          <w:rFonts w:ascii="Georgia" w:hAnsi="Georgia"/>
          <w:u w:val="single"/>
        </w:rPr>
        <w:t>F</w:t>
      </w:r>
      <w:r w:rsidR="00B328FF">
        <w:rPr>
          <w:rFonts w:ascii="Georgia" w:hAnsi="Georgia"/>
        </w:rPr>
        <w:t xml:space="preserve">ocused on the DEC studies for </w:t>
      </w:r>
      <w:r w:rsidR="00586336">
        <w:rPr>
          <w:rFonts w:ascii="Georgia" w:hAnsi="Georgia"/>
        </w:rPr>
        <w:t>two alum</w:t>
      </w:r>
      <w:r w:rsidR="00B328FF">
        <w:rPr>
          <w:rFonts w:ascii="Georgia" w:hAnsi="Georgia"/>
        </w:rPr>
        <w:t xml:space="preserve"> treated</w:t>
      </w:r>
      <w:r w:rsidRPr="00C5741C">
        <w:rPr>
          <w:rFonts w:ascii="Georgia" w:hAnsi="Georgia"/>
        </w:rPr>
        <w:t xml:space="preserve"> lakes</w:t>
      </w:r>
      <w:r w:rsidR="00B328FF">
        <w:rPr>
          <w:rFonts w:ascii="Georgia" w:hAnsi="Georgia"/>
        </w:rPr>
        <w:t xml:space="preserve">. This is </w:t>
      </w:r>
      <w:r w:rsidR="00586336">
        <w:rPr>
          <w:rFonts w:ascii="Georgia" w:hAnsi="Georgia"/>
        </w:rPr>
        <w:t>the basis</w:t>
      </w:r>
      <w:r w:rsidRPr="00C5741C">
        <w:rPr>
          <w:rFonts w:ascii="Georgia" w:hAnsi="Georgia"/>
        </w:rPr>
        <w:t xml:space="preserve"> for new permitting process</w:t>
      </w:r>
      <w:r w:rsidR="00B328FF">
        <w:rPr>
          <w:rFonts w:ascii="Georgia" w:hAnsi="Georgia"/>
        </w:rPr>
        <w:t xml:space="preserve"> within the DEC regarding</w:t>
      </w:r>
      <w:r w:rsidRPr="00C5741C">
        <w:rPr>
          <w:rFonts w:ascii="Georgia" w:hAnsi="Georgia"/>
        </w:rPr>
        <w:t xml:space="preserve"> the Alum </w:t>
      </w:r>
      <w:r w:rsidR="00B328FF">
        <w:rPr>
          <w:rFonts w:ascii="Georgia" w:hAnsi="Georgia"/>
        </w:rPr>
        <w:t xml:space="preserve">recommendations for Honeoye Lake. The DEC studies </w:t>
      </w:r>
      <w:r w:rsidRPr="00C5741C">
        <w:rPr>
          <w:rFonts w:ascii="Georgia" w:hAnsi="Georgia"/>
        </w:rPr>
        <w:t>may start in April if the</w:t>
      </w:r>
      <w:r w:rsidR="00586336">
        <w:rPr>
          <w:rFonts w:ascii="Georgia" w:hAnsi="Georgia"/>
        </w:rPr>
        <w:t>y</w:t>
      </w:r>
      <w:r w:rsidRPr="00C5741C">
        <w:rPr>
          <w:rFonts w:ascii="Georgia" w:hAnsi="Georgia"/>
        </w:rPr>
        <w:t xml:space="preserve"> issue themselves a permit. </w:t>
      </w:r>
    </w:p>
    <w:p w14:paraId="3DC189B0" w14:textId="77777777" w:rsidR="00C5741C" w:rsidRPr="00C5741C" w:rsidRDefault="00C5741C" w:rsidP="00C5741C">
      <w:pPr>
        <w:rPr>
          <w:rFonts w:ascii="Georgia" w:hAnsi="Georgia"/>
        </w:rPr>
      </w:pPr>
    </w:p>
    <w:p w14:paraId="44CBF064" w14:textId="24A59402" w:rsidR="00C5741C" w:rsidRPr="00C5741C" w:rsidRDefault="00C5741C" w:rsidP="00C5741C">
      <w:pPr>
        <w:rPr>
          <w:rFonts w:ascii="Georgia" w:hAnsi="Georgia"/>
        </w:rPr>
      </w:pPr>
      <w:r w:rsidRPr="00C5741C">
        <w:rPr>
          <w:rFonts w:ascii="Georgia" w:hAnsi="Georgia"/>
        </w:rPr>
        <w:t xml:space="preserve">Princeton Hydro has not finished the feasibility study. We are still in a holding pattern for both the study and permits. Depending on the </w:t>
      </w:r>
      <w:r w:rsidR="006E732B">
        <w:rPr>
          <w:rFonts w:ascii="Georgia" w:hAnsi="Georgia"/>
        </w:rPr>
        <w:t xml:space="preserve">recommendations </w:t>
      </w:r>
      <w:r w:rsidRPr="00C5741C">
        <w:rPr>
          <w:rFonts w:ascii="Georgia" w:hAnsi="Georgia"/>
        </w:rPr>
        <w:t>of the study the time frame will vary.</w:t>
      </w:r>
    </w:p>
    <w:p w14:paraId="5ED202CB" w14:textId="77777777" w:rsidR="00C5741C" w:rsidRPr="00C5741C" w:rsidRDefault="00C5741C" w:rsidP="00C5741C">
      <w:pPr>
        <w:rPr>
          <w:rFonts w:ascii="Georgia" w:hAnsi="Georgia"/>
        </w:rPr>
      </w:pPr>
    </w:p>
    <w:p w14:paraId="39C2171D" w14:textId="77777777" w:rsidR="00C5741C" w:rsidRDefault="00C5741C" w:rsidP="00C5741C">
      <w:pPr>
        <w:rPr>
          <w:rFonts w:ascii="Georgia" w:hAnsi="Georgia"/>
        </w:rPr>
      </w:pPr>
      <w:r w:rsidRPr="00C5741C">
        <w:rPr>
          <w:rFonts w:ascii="Georgia" w:hAnsi="Georgia"/>
        </w:rPr>
        <w:t>We need to continue working in the watershed while we wait for support to remediate the internal load. It will be extremely important to have several public meetings for education and awareness built into the process.</w:t>
      </w:r>
    </w:p>
    <w:p w14:paraId="424AFB06" w14:textId="77777777" w:rsidR="00586336" w:rsidRPr="00C5741C" w:rsidRDefault="00586336" w:rsidP="00C5741C">
      <w:pPr>
        <w:rPr>
          <w:rFonts w:ascii="Georgia" w:hAnsi="Georgia"/>
        </w:rPr>
      </w:pPr>
    </w:p>
    <w:p w14:paraId="65FD868E" w14:textId="3018CBB0" w:rsidR="00C5741C" w:rsidRPr="00586336" w:rsidRDefault="00586336" w:rsidP="00C5741C">
      <w:pPr>
        <w:rPr>
          <w:rFonts w:ascii="Georgia" w:hAnsi="Georgia"/>
          <w:b/>
          <w:u w:val="single"/>
        </w:rPr>
      </w:pPr>
      <w:r w:rsidRPr="00586336">
        <w:rPr>
          <w:rFonts w:ascii="Georgia" w:hAnsi="Georgia"/>
          <w:b/>
          <w:u w:val="single"/>
        </w:rPr>
        <w:t>Lake Update/Symposium</w:t>
      </w:r>
    </w:p>
    <w:p w14:paraId="396E991F" w14:textId="750F1E5C" w:rsidR="00C5741C" w:rsidRDefault="00C5741C" w:rsidP="00C5741C">
      <w:pPr>
        <w:rPr>
          <w:rFonts w:ascii="Georgia" w:hAnsi="Georgia"/>
        </w:rPr>
      </w:pPr>
      <w:r w:rsidRPr="00C5741C">
        <w:rPr>
          <w:rFonts w:ascii="Georgia" w:hAnsi="Georgia"/>
        </w:rPr>
        <w:t>D</w:t>
      </w:r>
      <w:r w:rsidR="00586336">
        <w:rPr>
          <w:rFonts w:ascii="Georgia" w:hAnsi="Georgia"/>
        </w:rPr>
        <w:t>L</w:t>
      </w:r>
      <w:r w:rsidR="00BB2BDC">
        <w:rPr>
          <w:rFonts w:ascii="Georgia" w:hAnsi="Georgia"/>
        </w:rPr>
        <w:t xml:space="preserve"> proposed </w:t>
      </w:r>
      <w:r w:rsidRPr="00C5741C">
        <w:rPr>
          <w:rFonts w:ascii="Georgia" w:hAnsi="Georgia"/>
        </w:rPr>
        <w:t>HVA could/should organize upcoming eve</w:t>
      </w:r>
      <w:r w:rsidR="00BB2BDC">
        <w:rPr>
          <w:rFonts w:ascii="Georgia" w:hAnsi="Georgia"/>
        </w:rPr>
        <w:t>n</w:t>
      </w:r>
      <w:r w:rsidRPr="00C5741C">
        <w:rPr>
          <w:rFonts w:ascii="Georgia" w:hAnsi="Georgia"/>
        </w:rPr>
        <w:t>t around lake water quality in Honeoye Lake.</w:t>
      </w:r>
      <w:r w:rsidR="00BB2BDC">
        <w:rPr>
          <w:rFonts w:ascii="Georgia" w:hAnsi="Georgia"/>
        </w:rPr>
        <w:t xml:space="preserve"> General discussion leaned toward </w:t>
      </w:r>
      <w:r w:rsidR="006E732B">
        <w:rPr>
          <w:rFonts w:ascii="Georgia" w:hAnsi="Georgia"/>
        </w:rPr>
        <w:t xml:space="preserve">having another pubic information meeting </w:t>
      </w:r>
      <w:r w:rsidR="00BB2BDC">
        <w:rPr>
          <w:rFonts w:ascii="Georgia" w:hAnsi="Georgia"/>
        </w:rPr>
        <w:t xml:space="preserve">when the feasibility </w:t>
      </w:r>
      <w:r w:rsidR="00586336">
        <w:rPr>
          <w:rFonts w:ascii="Georgia" w:hAnsi="Georgia"/>
        </w:rPr>
        <w:t>study for</w:t>
      </w:r>
      <w:r w:rsidR="00BB2BDC">
        <w:rPr>
          <w:rFonts w:ascii="Georgia" w:hAnsi="Georgia"/>
        </w:rPr>
        <w:t xml:space="preserve"> Honeoye Lake is </w:t>
      </w:r>
      <w:r w:rsidR="00586336">
        <w:rPr>
          <w:rFonts w:ascii="Georgia" w:hAnsi="Georgia"/>
        </w:rPr>
        <w:t>released by</w:t>
      </w:r>
      <w:r w:rsidR="00BB2BDC">
        <w:rPr>
          <w:rFonts w:ascii="Georgia" w:hAnsi="Georgia"/>
        </w:rPr>
        <w:t xml:space="preserve"> Princeton Hydro. </w:t>
      </w:r>
    </w:p>
    <w:p w14:paraId="45319BC6" w14:textId="77777777" w:rsidR="00586336" w:rsidRDefault="00586336" w:rsidP="00C5741C">
      <w:pPr>
        <w:rPr>
          <w:rFonts w:ascii="Georgia" w:hAnsi="Georgia"/>
        </w:rPr>
      </w:pPr>
    </w:p>
    <w:p w14:paraId="4EE6997F" w14:textId="77777777" w:rsidR="00586336" w:rsidRPr="00586336" w:rsidRDefault="00586336" w:rsidP="00586336">
      <w:pPr>
        <w:rPr>
          <w:rFonts w:ascii="Georgia" w:hAnsi="Georgia"/>
          <w:b/>
          <w:u w:val="single"/>
        </w:rPr>
      </w:pPr>
      <w:r w:rsidRPr="00586336">
        <w:rPr>
          <w:rFonts w:ascii="Georgia" w:hAnsi="Georgia"/>
          <w:b/>
          <w:u w:val="single"/>
        </w:rPr>
        <w:t>Spring Roadside Cleanup</w:t>
      </w:r>
    </w:p>
    <w:p w14:paraId="0C74CC5F" w14:textId="0CC68862" w:rsidR="00586336" w:rsidRPr="00586336" w:rsidRDefault="00586336" w:rsidP="00586336">
      <w:pPr>
        <w:rPr>
          <w:rFonts w:ascii="Georgia" w:hAnsi="Georgia"/>
        </w:rPr>
      </w:pPr>
      <w:r w:rsidRPr="00586336">
        <w:rPr>
          <w:rFonts w:ascii="Georgia" w:hAnsi="Georgia"/>
        </w:rPr>
        <w:t xml:space="preserve">Roadside Cleanup Saturday May 11th. </w:t>
      </w:r>
    </w:p>
    <w:p w14:paraId="2B6F2771" w14:textId="600CAAC1" w:rsidR="00586336" w:rsidRPr="00586336" w:rsidRDefault="00586336" w:rsidP="00586336">
      <w:pPr>
        <w:rPr>
          <w:rFonts w:ascii="Georgia" w:hAnsi="Georgia"/>
        </w:rPr>
      </w:pPr>
      <w:r w:rsidRPr="00586336">
        <w:rPr>
          <w:rFonts w:ascii="Georgia" w:hAnsi="Georgia"/>
        </w:rPr>
        <w:lastRenderedPageBreak/>
        <w:t xml:space="preserve">67 contacts around the community </w:t>
      </w:r>
      <w:r w:rsidR="006E732B">
        <w:rPr>
          <w:rFonts w:ascii="Georgia" w:hAnsi="Georgia"/>
        </w:rPr>
        <w:t>will receive an e-mail notification later this week.  T</w:t>
      </w:r>
      <w:r w:rsidRPr="00586336">
        <w:rPr>
          <w:rFonts w:ascii="Georgia" w:hAnsi="Georgia"/>
        </w:rPr>
        <w:t xml:space="preserve">he </w:t>
      </w:r>
      <w:r w:rsidR="006E732B">
        <w:rPr>
          <w:rFonts w:ascii="Georgia" w:hAnsi="Georgia"/>
        </w:rPr>
        <w:t xml:space="preserve">HVA member </w:t>
      </w:r>
      <w:r w:rsidRPr="00586336">
        <w:rPr>
          <w:rFonts w:ascii="Georgia" w:hAnsi="Georgia"/>
        </w:rPr>
        <w:t>email blast will be going out next week and following weeks.</w:t>
      </w:r>
      <w:r>
        <w:rPr>
          <w:rFonts w:ascii="Georgia" w:hAnsi="Georgia"/>
        </w:rPr>
        <w:t xml:space="preserve"> </w:t>
      </w:r>
      <w:r w:rsidRPr="00586336">
        <w:rPr>
          <w:rFonts w:ascii="Georgia" w:hAnsi="Georgia"/>
        </w:rPr>
        <w:t xml:space="preserve">JP is looking for a map of the roads. </w:t>
      </w:r>
      <w:r>
        <w:rPr>
          <w:rFonts w:ascii="Georgia" w:hAnsi="Georgia"/>
        </w:rPr>
        <w:t>TG is helping him</w:t>
      </w:r>
    </w:p>
    <w:p w14:paraId="6248F756" w14:textId="45F86E59" w:rsidR="00586336" w:rsidRPr="00586336" w:rsidRDefault="00586336" w:rsidP="00586336">
      <w:pPr>
        <w:rPr>
          <w:rFonts w:ascii="Georgia" w:hAnsi="Georgia"/>
        </w:rPr>
      </w:pPr>
      <w:r w:rsidRPr="00586336">
        <w:rPr>
          <w:rFonts w:ascii="Georgia" w:hAnsi="Georgia"/>
        </w:rPr>
        <w:t xml:space="preserve">TG </w:t>
      </w:r>
      <w:r w:rsidR="006E732B">
        <w:rPr>
          <w:rFonts w:ascii="Georgia" w:hAnsi="Georgia"/>
        </w:rPr>
        <w:t xml:space="preserve">suggested that </w:t>
      </w:r>
      <w:r w:rsidRPr="00586336">
        <w:rPr>
          <w:rFonts w:ascii="Georgia" w:hAnsi="Georgia"/>
        </w:rPr>
        <w:t xml:space="preserve">the Walden Project Students </w:t>
      </w:r>
      <w:r w:rsidR="006E732B">
        <w:rPr>
          <w:rFonts w:ascii="Georgia" w:hAnsi="Georgia"/>
        </w:rPr>
        <w:t xml:space="preserve">could </w:t>
      </w:r>
      <w:r w:rsidRPr="00586336">
        <w:rPr>
          <w:rFonts w:ascii="Georgia" w:hAnsi="Georgia"/>
        </w:rPr>
        <w:t>participate in the annual roadside clean up</w:t>
      </w:r>
      <w:r w:rsidR="006E732B">
        <w:rPr>
          <w:rFonts w:ascii="Georgia" w:hAnsi="Georgia"/>
        </w:rPr>
        <w:t xml:space="preserve"> too</w:t>
      </w:r>
      <w:r w:rsidRPr="00586336">
        <w:rPr>
          <w:rFonts w:ascii="Georgia" w:hAnsi="Georgia"/>
        </w:rPr>
        <w:t>.</w:t>
      </w:r>
    </w:p>
    <w:p w14:paraId="24457D8E" w14:textId="77777777" w:rsidR="00586336" w:rsidRPr="00586336" w:rsidRDefault="00586336" w:rsidP="00586336">
      <w:pPr>
        <w:rPr>
          <w:rFonts w:ascii="Georgia" w:hAnsi="Georgia"/>
        </w:rPr>
      </w:pPr>
      <w:r w:rsidRPr="00586336">
        <w:rPr>
          <w:rFonts w:ascii="Georgia" w:hAnsi="Georgia"/>
        </w:rPr>
        <w:t>JP the UCC breakfast will be 8am to 9am.</w:t>
      </w:r>
    </w:p>
    <w:p w14:paraId="1B31DD3D" w14:textId="1EDD8F39" w:rsidR="00586336" w:rsidRDefault="00586336" w:rsidP="00586336">
      <w:pPr>
        <w:rPr>
          <w:rFonts w:ascii="Georgia" w:hAnsi="Georgia"/>
        </w:rPr>
      </w:pPr>
      <w:r w:rsidRPr="00586336">
        <w:rPr>
          <w:rFonts w:ascii="Georgia" w:hAnsi="Georgia"/>
        </w:rPr>
        <w:t xml:space="preserve">LM </w:t>
      </w:r>
      <w:r>
        <w:rPr>
          <w:rFonts w:ascii="Georgia" w:hAnsi="Georgia"/>
        </w:rPr>
        <w:t>suggested the Four H Club be invited to participate.</w:t>
      </w:r>
    </w:p>
    <w:p w14:paraId="69179641" w14:textId="411B01BE" w:rsidR="00586336" w:rsidRDefault="00CA7AFA" w:rsidP="00586336">
      <w:pPr>
        <w:rPr>
          <w:rFonts w:ascii="Georgia" w:hAnsi="Georgia"/>
        </w:rPr>
      </w:pPr>
      <w:r>
        <w:rPr>
          <w:rFonts w:ascii="Georgia" w:hAnsi="Georgia"/>
        </w:rPr>
        <w:t>CS has May 11</w:t>
      </w:r>
      <w:r w:rsidRPr="00CA7AFA">
        <w:rPr>
          <w:rFonts w:ascii="Georgia" w:hAnsi="Georgia"/>
          <w:vertAlign w:val="superscript"/>
        </w:rPr>
        <w:t>th</w:t>
      </w:r>
      <w:r>
        <w:rPr>
          <w:rFonts w:ascii="Georgia" w:hAnsi="Georgia"/>
        </w:rPr>
        <w:t xml:space="preserve"> covered at the Church and signs. JP has everything up to the day of.</w:t>
      </w:r>
    </w:p>
    <w:p w14:paraId="48EC3585" w14:textId="77777777" w:rsidR="00586336" w:rsidRDefault="00586336" w:rsidP="00586336">
      <w:pPr>
        <w:rPr>
          <w:rFonts w:ascii="Georgia" w:hAnsi="Georgia"/>
        </w:rPr>
      </w:pPr>
    </w:p>
    <w:p w14:paraId="59EE0DE8" w14:textId="77777777" w:rsidR="00586336" w:rsidRPr="00586336" w:rsidRDefault="00586336" w:rsidP="00586336">
      <w:pPr>
        <w:rPr>
          <w:rFonts w:ascii="Georgia" w:hAnsi="Georgia"/>
          <w:b/>
          <w:u w:val="single"/>
        </w:rPr>
      </w:pPr>
      <w:r w:rsidRPr="00586336">
        <w:rPr>
          <w:rFonts w:ascii="Georgia" w:hAnsi="Georgia"/>
          <w:b/>
          <w:u w:val="single"/>
        </w:rPr>
        <w:t xml:space="preserve">Photo Contest – DG and LM  </w:t>
      </w:r>
    </w:p>
    <w:p w14:paraId="1C986BBA" w14:textId="77777777" w:rsidR="00586336" w:rsidRPr="00586336" w:rsidRDefault="00586336" w:rsidP="00586336">
      <w:pPr>
        <w:rPr>
          <w:rFonts w:ascii="Georgia" w:hAnsi="Georgia"/>
        </w:rPr>
      </w:pPr>
      <w:r w:rsidRPr="00586336">
        <w:rPr>
          <w:rFonts w:ascii="Georgia" w:hAnsi="Georgia"/>
        </w:rPr>
        <w:t>LM has an Email Blast for the Photo Contest</w:t>
      </w:r>
    </w:p>
    <w:p w14:paraId="1E698E5F" w14:textId="77777777" w:rsidR="00586336" w:rsidRPr="00586336" w:rsidRDefault="00586336" w:rsidP="00586336">
      <w:pPr>
        <w:rPr>
          <w:rFonts w:ascii="Georgia" w:hAnsi="Georgia"/>
          <w:b/>
          <w:u w:val="single"/>
        </w:rPr>
      </w:pPr>
    </w:p>
    <w:p w14:paraId="52879725" w14:textId="77777777" w:rsidR="00586336" w:rsidRPr="00586336" w:rsidRDefault="00586336" w:rsidP="00586336">
      <w:pPr>
        <w:rPr>
          <w:rFonts w:ascii="Georgia" w:hAnsi="Georgia"/>
          <w:b/>
          <w:u w:val="single"/>
        </w:rPr>
      </w:pPr>
      <w:r w:rsidRPr="00586336">
        <w:rPr>
          <w:rFonts w:ascii="Georgia" w:hAnsi="Georgia"/>
          <w:b/>
          <w:u w:val="single"/>
        </w:rPr>
        <w:t xml:space="preserve">Citizen monitoring – </w:t>
      </w:r>
    </w:p>
    <w:p w14:paraId="36BE4EF8" w14:textId="77777777" w:rsidR="00586336" w:rsidRPr="00586336" w:rsidRDefault="00586336" w:rsidP="00586336">
      <w:pPr>
        <w:rPr>
          <w:rFonts w:ascii="Georgia" w:hAnsi="Georgia"/>
        </w:rPr>
      </w:pPr>
      <w:r w:rsidRPr="00586336">
        <w:rPr>
          <w:rFonts w:ascii="Georgia" w:hAnsi="Georgia"/>
        </w:rPr>
        <w:t>DG and LM will coordinate.</w:t>
      </w:r>
    </w:p>
    <w:p w14:paraId="3DE8427B" w14:textId="0EEFB3A1" w:rsidR="00586336" w:rsidRPr="00586336" w:rsidRDefault="00586336" w:rsidP="00586336">
      <w:pPr>
        <w:rPr>
          <w:rFonts w:ascii="Georgia" w:hAnsi="Georgia"/>
        </w:rPr>
      </w:pPr>
      <w:r w:rsidRPr="00586336">
        <w:rPr>
          <w:rFonts w:ascii="Georgia" w:hAnsi="Georgia"/>
        </w:rPr>
        <w:t xml:space="preserve">Dorothy and Lindsay </w:t>
      </w:r>
      <w:r w:rsidR="00D54E9C">
        <w:rPr>
          <w:rFonts w:ascii="Georgia" w:hAnsi="Georgia"/>
        </w:rPr>
        <w:t xml:space="preserve">will be </w:t>
      </w:r>
      <w:r w:rsidRPr="00586336">
        <w:rPr>
          <w:rFonts w:ascii="Georgia" w:hAnsi="Georgia"/>
        </w:rPr>
        <w:t xml:space="preserve">on the April agenda to address recruiting 3 more Secchi disk volunteers for the northern lake basin. </w:t>
      </w:r>
    </w:p>
    <w:p w14:paraId="124B3FFA" w14:textId="77777777" w:rsidR="00586336" w:rsidRPr="00586336" w:rsidRDefault="00586336" w:rsidP="00586336">
      <w:pPr>
        <w:rPr>
          <w:rFonts w:ascii="Georgia" w:hAnsi="Georgia"/>
        </w:rPr>
      </w:pPr>
    </w:p>
    <w:p w14:paraId="6BE224BF" w14:textId="77777777" w:rsidR="00586336" w:rsidRPr="00586336" w:rsidRDefault="00586336" w:rsidP="00586336">
      <w:pPr>
        <w:rPr>
          <w:rFonts w:ascii="Georgia" w:hAnsi="Georgia"/>
          <w:b/>
          <w:u w:val="single"/>
        </w:rPr>
      </w:pPr>
      <w:r w:rsidRPr="00586336">
        <w:rPr>
          <w:rFonts w:ascii="Georgia" w:hAnsi="Georgia"/>
          <w:b/>
          <w:u w:val="single"/>
        </w:rPr>
        <w:t>Lake Stewards</w:t>
      </w:r>
    </w:p>
    <w:p w14:paraId="5DA8A5CD" w14:textId="77777777" w:rsidR="00586336" w:rsidRPr="00586336" w:rsidRDefault="00586336" w:rsidP="00586336">
      <w:pPr>
        <w:rPr>
          <w:rFonts w:ascii="Georgia" w:hAnsi="Georgia"/>
        </w:rPr>
      </w:pPr>
      <w:r w:rsidRPr="00586336">
        <w:rPr>
          <w:rFonts w:ascii="Georgia" w:hAnsi="Georgia"/>
        </w:rPr>
        <w:t>Should be all set. We are ready for a season of boat inspections.</w:t>
      </w:r>
    </w:p>
    <w:p w14:paraId="29ED9166" w14:textId="6A69EAA4" w:rsidR="00586336" w:rsidRPr="00586336" w:rsidRDefault="00586336" w:rsidP="00586336">
      <w:pPr>
        <w:rPr>
          <w:rFonts w:ascii="Georgia" w:hAnsi="Georgia"/>
        </w:rPr>
      </w:pPr>
      <w:r w:rsidRPr="00586336">
        <w:rPr>
          <w:rFonts w:ascii="Georgia" w:hAnsi="Georgia"/>
        </w:rPr>
        <w:t xml:space="preserve">FLI Lake Stewards </w:t>
      </w:r>
      <w:r w:rsidR="006E732B">
        <w:rPr>
          <w:rFonts w:ascii="Georgia" w:hAnsi="Georgia"/>
        </w:rPr>
        <w:t xml:space="preserve">three </w:t>
      </w:r>
      <w:r w:rsidRPr="00586336">
        <w:rPr>
          <w:rFonts w:ascii="Georgia" w:hAnsi="Georgia"/>
        </w:rPr>
        <w:t xml:space="preserve">days a week for 2019.  Park &amp; Recreation Lake </w:t>
      </w:r>
      <w:proofErr w:type="spellStart"/>
      <w:r w:rsidRPr="00586336">
        <w:rPr>
          <w:rFonts w:ascii="Georgia" w:hAnsi="Georgia"/>
        </w:rPr>
        <w:t>Stewards</w:t>
      </w:r>
      <w:r w:rsidR="006E732B">
        <w:rPr>
          <w:rFonts w:ascii="Georgia" w:hAnsi="Georgia"/>
        </w:rPr>
        <w:t>for</w:t>
      </w:r>
      <w:proofErr w:type="spellEnd"/>
      <w:r w:rsidR="006E732B">
        <w:rPr>
          <w:rFonts w:ascii="Georgia" w:hAnsi="Georgia"/>
        </w:rPr>
        <w:t xml:space="preserve"> four days a week</w:t>
      </w:r>
      <w:r w:rsidRPr="00586336">
        <w:rPr>
          <w:rFonts w:ascii="Georgia" w:hAnsi="Georgia"/>
        </w:rPr>
        <w:t>.</w:t>
      </w:r>
    </w:p>
    <w:p w14:paraId="19EFCD6C" w14:textId="77777777" w:rsidR="00586336" w:rsidRPr="00586336" w:rsidRDefault="00586336" w:rsidP="00586336">
      <w:pPr>
        <w:rPr>
          <w:rFonts w:ascii="Georgia" w:hAnsi="Georgia"/>
        </w:rPr>
      </w:pPr>
      <w:r w:rsidRPr="00586336">
        <w:rPr>
          <w:rFonts w:ascii="Georgia" w:hAnsi="Georgia"/>
        </w:rPr>
        <w:t xml:space="preserve">LM Stewards for Honeoye Lake were added to the </w:t>
      </w:r>
      <w:proofErr w:type="spellStart"/>
      <w:r w:rsidRPr="00586336">
        <w:rPr>
          <w:rFonts w:ascii="Georgia" w:hAnsi="Georgia"/>
        </w:rPr>
        <w:t>Cndga</w:t>
      </w:r>
      <w:proofErr w:type="spellEnd"/>
      <w:r w:rsidRPr="00586336">
        <w:rPr>
          <w:rFonts w:ascii="Georgia" w:hAnsi="Georgia"/>
        </w:rPr>
        <w:t xml:space="preserve"> Lake Watershed grant proposal for 2020 &amp; 2021 for a 10-hour shift. We won’t know until June if we get the grant.</w:t>
      </w:r>
    </w:p>
    <w:p w14:paraId="1FA87A22" w14:textId="77777777" w:rsidR="00586336" w:rsidRPr="00586336" w:rsidRDefault="00586336" w:rsidP="00586336">
      <w:pPr>
        <w:rPr>
          <w:rFonts w:ascii="Georgia" w:hAnsi="Georgia"/>
          <w:b/>
          <w:u w:val="single"/>
        </w:rPr>
      </w:pPr>
    </w:p>
    <w:p w14:paraId="5626687A" w14:textId="3153ED7A" w:rsidR="00586336" w:rsidRPr="00586336" w:rsidRDefault="00586336" w:rsidP="00586336">
      <w:pPr>
        <w:rPr>
          <w:rFonts w:ascii="Georgia" w:hAnsi="Georgia"/>
          <w:b/>
          <w:u w:val="single"/>
        </w:rPr>
      </w:pPr>
      <w:r>
        <w:rPr>
          <w:rFonts w:ascii="Georgia" w:hAnsi="Georgia"/>
          <w:b/>
          <w:u w:val="single"/>
        </w:rPr>
        <w:t xml:space="preserve">HVA </w:t>
      </w:r>
      <w:r w:rsidRPr="00586336">
        <w:rPr>
          <w:rFonts w:ascii="Georgia" w:hAnsi="Georgia"/>
          <w:b/>
          <w:u w:val="single"/>
        </w:rPr>
        <w:t xml:space="preserve">Annual Meeting </w:t>
      </w:r>
    </w:p>
    <w:p w14:paraId="1A82F819" w14:textId="0B18BEB0" w:rsidR="00586336" w:rsidRPr="00586336" w:rsidRDefault="0039566C" w:rsidP="00586336">
      <w:pPr>
        <w:rPr>
          <w:rFonts w:ascii="Georgia" w:hAnsi="Georgia"/>
        </w:rPr>
      </w:pPr>
      <w:r>
        <w:rPr>
          <w:rFonts w:ascii="Georgia" w:hAnsi="Georgia"/>
        </w:rPr>
        <w:t xml:space="preserve">The Annual Business meeting will be held </w:t>
      </w:r>
      <w:r w:rsidR="00586336" w:rsidRPr="00586336">
        <w:rPr>
          <w:rFonts w:ascii="Georgia" w:hAnsi="Georgia"/>
        </w:rPr>
        <w:t xml:space="preserve">July 13th </w:t>
      </w:r>
      <w:r>
        <w:rPr>
          <w:rFonts w:ascii="Georgia" w:hAnsi="Georgia"/>
        </w:rPr>
        <w:t>at the United Church of Christ.</w:t>
      </w:r>
    </w:p>
    <w:p w14:paraId="2D74A083" w14:textId="77777777" w:rsidR="00586336" w:rsidRPr="00586336" w:rsidRDefault="00586336" w:rsidP="00586336">
      <w:pPr>
        <w:rPr>
          <w:rFonts w:ascii="Georgia" w:hAnsi="Georgia"/>
        </w:rPr>
      </w:pPr>
    </w:p>
    <w:p w14:paraId="6E3E9BBA" w14:textId="77777777" w:rsidR="00586336" w:rsidRPr="0039566C" w:rsidRDefault="00586336" w:rsidP="00586336">
      <w:pPr>
        <w:rPr>
          <w:rFonts w:ascii="Georgia" w:hAnsi="Georgia"/>
          <w:b/>
          <w:u w:val="single"/>
        </w:rPr>
      </w:pPr>
      <w:r w:rsidRPr="0039566C">
        <w:rPr>
          <w:rFonts w:ascii="Georgia" w:hAnsi="Georgia"/>
          <w:b/>
          <w:u w:val="single"/>
        </w:rPr>
        <w:t>Grapevine for the Spring</w:t>
      </w:r>
    </w:p>
    <w:p w14:paraId="62F516CC" w14:textId="72E91C1D" w:rsidR="00C5741C" w:rsidRDefault="00586336" w:rsidP="00586336">
      <w:pPr>
        <w:rPr>
          <w:rFonts w:ascii="Georgia" w:hAnsi="Georgia"/>
        </w:rPr>
      </w:pPr>
      <w:r w:rsidRPr="00586336">
        <w:rPr>
          <w:rFonts w:ascii="Georgia" w:hAnsi="Georgia"/>
        </w:rPr>
        <w:t>LM is going to put together a calendar for the Grapevine to possibly get a spring Grapevine put together and send it over to CS.</w:t>
      </w:r>
    </w:p>
    <w:p w14:paraId="797E89D2" w14:textId="77777777" w:rsidR="00C5741C" w:rsidRPr="00C5741C" w:rsidRDefault="00C5741C" w:rsidP="00C5741C">
      <w:pPr>
        <w:rPr>
          <w:rFonts w:ascii="Georgia" w:hAnsi="Georgia"/>
        </w:rPr>
      </w:pPr>
    </w:p>
    <w:p w14:paraId="2316CEFC" w14:textId="77777777" w:rsidR="00F7710F" w:rsidRPr="00F7710F" w:rsidRDefault="00F7710F" w:rsidP="00F7710F">
      <w:pPr>
        <w:rPr>
          <w:rFonts w:ascii="Georgia" w:hAnsi="Georgia"/>
          <w:b/>
          <w:i/>
        </w:rPr>
      </w:pPr>
    </w:p>
    <w:p w14:paraId="00E44B6A" w14:textId="77777777" w:rsidR="00F7710F" w:rsidRPr="00F7710F" w:rsidRDefault="00F7710F" w:rsidP="00F7710F">
      <w:pPr>
        <w:rPr>
          <w:rFonts w:ascii="Georgia" w:hAnsi="Georgia"/>
        </w:rPr>
      </w:pPr>
    </w:p>
    <w:p w14:paraId="79E167FD" w14:textId="54FA9740" w:rsidR="001C4DBA" w:rsidRPr="00F7710F" w:rsidRDefault="009E1A31" w:rsidP="00F7710F">
      <w:pPr>
        <w:jc w:val="center"/>
        <w:rPr>
          <w:rFonts w:ascii="Georgia" w:eastAsia="Georgia" w:hAnsi="Georgia" w:cs="Georgia"/>
          <w:b/>
          <w:i/>
          <w:sz w:val="24"/>
          <w:szCs w:val="24"/>
          <w:u w:val="single"/>
        </w:rPr>
      </w:pPr>
      <w:r w:rsidRPr="00F7710F">
        <w:rPr>
          <w:rFonts w:ascii="Georgia" w:eastAsia="Georgia" w:hAnsi="Georgia" w:cs="Georgia"/>
          <w:b/>
          <w:i/>
          <w:sz w:val="24"/>
          <w:szCs w:val="24"/>
          <w:u w:val="single"/>
        </w:rPr>
        <w:t xml:space="preserve">Next Meeting </w:t>
      </w:r>
      <w:r w:rsidR="00D54E9C">
        <w:rPr>
          <w:rFonts w:ascii="Georgia" w:eastAsia="Georgia" w:hAnsi="Georgia" w:cs="Georgia"/>
          <w:b/>
          <w:i/>
          <w:sz w:val="24"/>
          <w:szCs w:val="24"/>
          <w:u w:val="single"/>
        </w:rPr>
        <w:t xml:space="preserve">April </w:t>
      </w:r>
      <w:r w:rsidR="00D54E9C" w:rsidRPr="00F7710F">
        <w:rPr>
          <w:rFonts w:ascii="Georgia" w:eastAsia="Georgia" w:hAnsi="Georgia" w:cs="Georgia"/>
          <w:b/>
          <w:i/>
          <w:sz w:val="24"/>
          <w:szCs w:val="24"/>
          <w:u w:val="single"/>
        </w:rPr>
        <w:t>15th</w:t>
      </w:r>
      <w:r w:rsidRPr="00F7710F">
        <w:rPr>
          <w:rFonts w:ascii="Georgia" w:eastAsia="Georgia" w:hAnsi="Georgia" w:cs="Georgia"/>
          <w:b/>
          <w:i/>
          <w:sz w:val="24"/>
          <w:szCs w:val="24"/>
          <w:u w:val="single"/>
        </w:rPr>
        <w:t>, 201</w:t>
      </w:r>
      <w:r w:rsidR="005B1BED">
        <w:rPr>
          <w:rFonts w:ascii="Georgia" w:eastAsia="Georgia" w:hAnsi="Georgia" w:cs="Georgia"/>
          <w:b/>
          <w:i/>
          <w:sz w:val="24"/>
          <w:szCs w:val="24"/>
          <w:u w:val="single"/>
        </w:rPr>
        <w:t>9</w:t>
      </w:r>
    </w:p>
    <w:p w14:paraId="550B4970" w14:textId="61DF3933" w:rsidR="00F505DE" w:rsidRPr="00F7710F" w:rsidRDefault="009E1A31" w:rsidP="00F7710F">
      <w:pPr>
        <w:jc w:val="center"/>
        <w:rPr>
          <w:rFonts w:ascii="Georgia" w:eastAsia="Georgia" w:hAnsi="Georgia" w:cs="Georgia"/>
          <w:b/>
          <w:i/>
          <w:sz w:val="24"/>
          <w:szCs w:val="24"/>
          <w:u w:val="single"/>
        </w:rPr>
      </w:pPr>
      <w:r w:rsidRPr="00F7710F">
        <w:rPr>
          <w:rFonts w:ascii="Georgia" w:eastAsia="Georgia" w:hAnsi="Georgia" w:cs="Georgia"/>
          <w:b/>
          <w:i/>
          <w:sz w:val="24"/>
          <w:szCs w:val="24"/>
          <w:u w:val="single"/>
        </w:rPr>
        <w:t xml:space="preserve">6:30 – 8 PM Location </w:t>
      </w:r>
      <w:r w:rsidR="005B1BED">
        <w:rPr>
          <w:rFonts w:ascii="Georgia" w:eastAsia="Georgia" w:hAnsi="Georgia" w:cs="Georgia"/>
          <w:b/>
          <w:i/>
          <w:sz w:val="24"/>
          <w:szCs w:val="24"/>
          <w:u w:val="single"/>
        </w:rPr>
        <w:t>Richmond Town Hall</w:t>
      </w:r>
    </w:p>
    <w:p w14:paraId="4284E598" w14:textId="64452ADC" w:rsidR="008E6D09" w:rsidRDefault="008E6D09" w:rsidP="00F7710F">
      <w:pPr>
        <w:rPr>
          <w:ins w:id="0" w:author="Caroline" w:date="2019-03-20T09:28:00Z"/>
          <w:rFonts w:ascii="Georgia" w:eastAsia="Georgia" w:hAnsi="Georgia" w:cs="Georgia"/>
          <w:b/>
          <w:i/>
          <w:sz w:val="24"/>
          <w:szCs w:val="24"/>
          <w:u w:val="single"/>
        </w:rPr>
      </w:pPr>
    </w:p>
    <w:p w14:paraId="7E13D07D" w14:textId="77777777" w:rsidR="00B54707" w:rsidRPr="00F7710F" w:rsidRDefault="00B54707" w:rsidP="00F7710F">
      <w:pPr>
        <w:rPr>
          <w:rFonts w:ascii="Georgia" w:eastAsia="Georgia" w:hAnsi="Georgia" w:cs="Georgia"/>
          <w:b/>
          <w:i/>
          <w:sz w:val="24"/>
          <w:szCs w:val="24"/>
          <w:u w:val="single"/>
        </w:rPr>
      </w:pPr>
    </w:p>
    <w:p w14:paraId="4C8A1A5B" w14:textId="6C637831" w:rsidR="008E6D09" w:rsidRDefault="00B54707">
      <w:pPr>
        <w:jc w:val="center"/>
        <w:rPr>
          <w:rFonts w:ascii="Georgia" w:eastAsia="Georgia" w:hAnsi="Georgia" w:cs="Georgia"/>
          <w:b/>
          <w:i/>
          <w:sz w:val="24"/>
          <w:szCs w:val="24"/>
          <w:u w:val="single"/>
        </w:rPr>
      </w:pPr>
      <w:ins w:id="1" w:author="Caroline" w:date="2019-03-20T09:29:00Z">
        <w:r>
          <w:rPr>
            <w:noProof/>
            <w:lang w:val="en-US"/>
          </w:rPr>
          <w:lastRenderedPageBreak/>
          <w:drawing>
            <wp:inline distT="0" distB="0" distL="0" distR="0" wp14:anchorId="3F06D900" wp14:editId="054C603D">
              <wp:extent cx="5943600" cy="5979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5979160"/>
                      </a:xfrm>
                      <a:prstGeom prst="rect">
                        <a:avLst/>
                      </a:prstGeom>
                    </pic:spPr>
                  </pic:pic>
                </a:graphicData>
              </a:graphic>
            </wp:inline>
          </w:drawing>
        </w:r>
      </w:ins>
      <w:bookmarkStart w:id="2" w:name="_GoBack"/>
      <w:bookmarkEnd w:id="2"/>
    </w:p>
    <w:sectPr w:rsidR="008E6D0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
  <w:rsids>
    <w:rsidRoot w:val="00F505DE"/>
    <w:rsid w:val="000B190B"/>
    <w:rsid w:val="00100377"/>
    <w:rsid w:val="0011288F"/>
    <w:rsid w:val="00147D84"/>
    <w:rsid w:val="001520E1"/>
    <w:rsid w:val="001C4DBA"/>
    <w:rsid w:val="002550A0"/>
    <w:rsid w:val="002C5087"/>
    <w:rsid w:val="00371E2D"/>
    <w:rsid w:val="00381E0A"/>
    <w:rsid w:val="0039566C"/>
    <w:rsid w:val="004961EA"/>
    <w:rsid w:val="00564E32"/>
    <w:rsid w:val="00586336"/>
    <w:rsid w:val="005B1BED"/>
    <w:rsid w:val="005E1BB1"/>
    <w:rsid w:val="005E3CE2"/>
    <w:rsid w:val="006D0612"/>
    <w:rsid w:val="006E732B"/>
    <w:rsid w:val="007673D8"/>
    <w:rsid w:val="00791D4C"/>
    <w:rsid w:val="008E6D09"/>
    <w:rsid w:val="008F1F20"/>
    <w:rsid w:val="00937A88"/>
    <w:rsid w:val="00955170"/>
    <w:rsid w:val="009E1A31"/>
    <w:rsid w:val="00A24BA5"/>
    <w:rsid w:val="00B31293"/>
    <w:rsid w:val="00B328FF"/>
    <w:rsid w:val="00B54707"/>
    <w:rsid w:val="00BB2BDC"/>
    <w:rsid w:val="00BF5CC7"/>
    <w:rsid w:val="00BF6334"/>
    <w:rsid w:val="00C5741C"/>
    <w:rsid w:val="00CA7AFA"/>
    <w:rsid w:val="00CB30BC"/>
    <w:rsid w:val="00D00A7F"/>
    <w:rsid w:val="00D54E9C"/>
    <w:rsid w:val="00D679FC"/>
    <w:rsid w:val="00E30E9C"/>
    <w:rsid w:val="00E920A2"/>
    <w:rsid w:val="00F4287E"/>
    <w:rsid w:val="00F505DE"/>
    <w:rsid w:val="00F7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E1B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B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E1B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3</cp:revision>
  <cp:lastPrinted>2019-03-19T16:51:00Z</cp:lastPrinted>
  <dcterms:created xsi:type="dcterms:W3CDTF">2019-03-20T13:13:00Z</dcterms:created>
  <dcterms:modified xsi:type="dcterms:W3CDTF">2019-03-20T13:30:00Z</dcterms:modified>
</cp:coreProperties>
</file>