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BD49" w14:textId="1EA3A2FE" w:rsidR="00F505DE" w:rsidRPr="005E1BB1" w:rsidRDefault="009E1A31">
      <w:pPr>
        <w:jc w:val="center"/>
        <w:rPr>
          <w:rFonts w:ascii="Georgia" w:hAnsi="Georgia"/>
          <w:b/>
          <w:sz w:val="38"/>
          <w:szCs w:val="38"/>
          <w:u w:val="single"/>
        </w:rPr>
      </w:pPr>
      <w:r w:rsidRPr="005E1BB1">
        <w:rPr>
          <w:rFonts w:ascii="Georgia" w:hAnsi="Georgia"/>
          <w:b/>
          <w:sz w:val="38"/>
          <w:szCs w:val="38"/>
          <w:u w:val="single"/>
        </w:rPr>
        <w:t>Honeoye Valley Association</w:t>
      </w:r>
    </w:p>
    <w:p w14:paraId="3A808FE8" w14:textId="7777777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>Meeting Minutes</w:t>
      </w:r>
    </w:p>
    <w:p w14:paraId="711D90D1" w14:textId="33F0CAB4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 xml:space="preserve">6:30pm </w:t>
      </w:r>
      <w:r w:rsidR="00C24F8A">
        <w:rPr>
          <w:rFonts w:ascii="Georgia" w:hAnsi="Georgia"/>
          <w:b/>
          <w:u w:val="single"/>
        </w:rPr>
        <w:t>February 18</w:t>
      </w:r>
      <w:r w:rsidRPr="00371E2D">
        <w:rPr>
          <w:rFonts w:ascii="Georgia" w:hAnsi="Georgia"/>
          <w:b/>
          <w:u w:val="single"/>
        </w:rPr>
        <w:t>, 201</w:t>
      </w:r>
      <w:r w:rsidR="005B1BED">
        <w:rPr>
          <w:rFonts w:ascii="Georgia" w:hAnsi="Georgia"/>
          <w:b/>
          <w:u w:val="single"/>
        </w:rPr>
        <w:t>9</w:t>
      </w:r>
    </w:p>
    <w:p w14:paraId="1649A474" w14:textId="71197795" w:rsidR="00F505DE" w:rsidRPr="00371E2D" w:rsidRDefault="009E1A31">
      <w:pPr>
        <w:jc w:val="center"/>
        <w:rPr>
          <w:rFonts w:ascii="Georgia" w:hAnsi="Georgia"/>
          <w:b/>
          <w:color w:val="FF0000"/>
          <w:u w:val="single"/>
        </w:rPr>
      </w:pPr>
      <w:r w:rsidRPr="00371E2D">
        <w:rPr>
          <w:rFonts w:ascii="Georgia" w:hAnsi="Georgia"/>
          <w:b/>
          <w:u w:val="single"/>
        </w:rPr>
        <w:t xml:space="preserve">Held at </w:t>
      </w:r>
      <w:r w:rsidR="005B1BED">
        <w:rPr>
          <w:rFonts w:ascii="Georgia" w:hAnsi="Georgia"/>
          <w:b/>
          <w:u w:val="single"/>
        </w:rPr>
        <w:t>Richmond Town Hall</w:t>
      </w:r>
      <w:r w:rsidR="001520E1" w:rsidRPr="00371E2D">
        <w:rPr>
          <w:rFonts w:ascii="Georgia" w:hAnsi="Georgia"/>
          <w:b/>
          <w:u w:val="single"/>
        </w:rPr>
        <w:t xml:space="preserve"> </w:t>
      </w:r>
    </w:p>
    <w:tbl>
      <w:tblPr>
        <w:tblStyle w:val="a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25"/>
        <w:gridCol w:w="2805"/>
      </w:tblGrid>
      <w:tr w:rsidR="00F505DE" w14:paraId="080CBC5F" w14:textId="77777777">
        <w:trPr>
          <w:trHeight w:val="428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B9CE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Board Members</w:t>
            </w:r>
          </w:p>
          <w:p w14:paraId="2882C823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Dan Lalonde</w:t>
            </w:r>
            <w:r>
              <w:rPr>
                <w:b/>
                <w:u w:val="single"/>
              </w:rPr>
              <w:tab/>
              <w:t xml:space="preserve">President, Webmaster  </w:t>
            </w:r>
          </w:p>
          <w:p w14:paraId="3C44B850" w14:textId="7DBA4096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Jerry Passer                </w:t>
            </w:r>
          </w:p>
          <w:p w14:paraId="335FA77C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Terry Gronwall</w:t>
            </w:r>
          </w:p>
          <w:p w14:paraId="77A9126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Dorothy Gronwall</w:t>
            </w:r>
          </w:p>
          <w:p w14:paraId="2C337812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Dave Baker</w:t>
            </w:r>
            <w:r>
              <w:rPr>
                <w:b/>
                <w:u w:val="single"/>
              </w:rPr>
              <w:tab/>
              <w:t xml:space="preserve">    Treasurer</w:t>
            </w:r>
          </w:p>
          <w:p w14:paraId="4D921A30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Elaine Cook</w:t>
            </w:r>
          </w:p>
          <w:p w14:paraId="7903807F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Don Cook</w:t>
            </w:r>
          </w:p>
          <w:p w14:paraId="166578E8" w14:textId="2A92A0C5" w:rsidR="00F505DE" w:rsidRDefault="00C24F8A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Caroline Sauers</w:t>
            </w:r>
            <w:r w:rsidR="009E1A31">
              <w:rPr>
                <w:b/>
                <w:u w:val="single"/>
              </w:rPr>
              <w:t>,  Secretary</w:t>
            </w:r>
          </w:p>
          <w:p w14:paraId="4DDC1DFE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Tim Mc </w:t>
            </w:r>
            <w:proofErr w:type="spellStart"/>
            <w:r>
              <w:rPr>
                <w:b/>
                <w:u w:val="single"/>
              </w:rPr>
              <w:t>Auliffe</w:t>
            </w:r>
            <w:proofErr w:type="spellEnd"/>
          </w:p>
          <w:p w14:paraId="10777E9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Len Wildman</w:t>
            </w:r>
          </w:p>
          <w:p w14:paraId="533FBD6B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Lindsay McMillan</w:t>
            </w:r>
          </w:p>
          <w:p w14:paraId="4F52A0EA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Ken </w:t>
            </w:r>
            <w:proofErr w:type="spellStart"/>
            <w:r>
              <w:rPr>
                <w:b/>
                <w:u w:val="single"/>
              </w:rPr>
              <w:t>Klump</w:t>
            </w:r>
            <w:proofErr w:type="spellEnd"/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1231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416AABD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44ECF8A" w14:textId="0E53FA6B" w:rsidR="00F505DE" w:rsidRDefault="00C22F1E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</w:t>
            </w:r>
            <w:r w:rsidR="009E1A31">
              <w:rPr>
                <w:b/>
                <w:u w:val="single"/>
              </w:rPr>
              <w:t>sent</w:t>
            </w:r>
          </w:p>
          <w:p w14:paraId="4E7CADB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020EB06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9E4F8BB" w14:textId="6452BFB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  <w:p w14:paraId="5026F693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01CE3AAD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FADA71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3EFBF3A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3F87E272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5B07091A" w14:textId="1212414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</w:t>
            </w:r>
            <w:r w:rsidR="00791D4C">
              <w:rPr>
                <w:b/>
                <w:u w:val="single"/>
              </w:rPr>
              <w:t>sent</w:t>
            </w:r>
          </w:p>
          <w:p w14:paraId="37F5148B" w14:textId="31BBB34F" w:rsidR="00F505DE" w:rsidRDefault="00083CF7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</w:t>
            </w:r>
            <w:r w:rsidR="009E1A31">
              <w:rPr>
                <w:b/>
                <w:u w:val="single"/>
              </w:rPr>
              <w:t>sent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A21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Guests</w:t>
            </w:r>
          </w:p>
          <w:p w14:paraId="42859177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92A5507" w14:textId="77777777" w:rsidR="00F505DE" w:rsidRDefault="00F505DE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6BA33F48" w14:textId="77777777" w:rsidR="00F505DE" w:rsidRDefault="00F505DE">
      <w:pPr>
        <w:rPr>
          <w:b/>
          <w:u w:val="single"/>
        </w:rPr>
      </w:pPr>
    </w:p>
    <w:p w14:paraId="70CC0A85" w14:textId="0277D201" w:rsidR="00F7710F" w:rsidRPr="0026078A" w:rsidRDefault="00F7710F" w:rsidP="00F7710F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>Meeting Minutes</w:t>
      </w:r>
    </w:p>
    <w:p w14:paraId="5EBC7EE9" w14:textId="03D428B7" w:rsidR="00F7710F" w:rsidRPr="0026078A" w:rsidRDefault="00F7710F" w:rsidP="00F7710F">
      <w:pPr>
        <w:rPr>
          <w:rFonts w:ascii="Baskerville Old Face" w:hAnsi="Baskerville Old Face"/>
          <w:sz w:val="20"/>
          <w:szCs w:val="20"/>
        </w:rPr>
      </w:pPr>
      <w:r w:rsidRPr="0026078A">
        <w:rPr>
          <w:rFonts w:ascii="Baskerville Old Face" w:hAnsi="Baskerville Old Face"/>
          <w:sz w:val="20"/>
          <w:szCs w:val="20"/>
        </w:rPr>
        <w:t xml:space="preserve"> </w:t>
      </w:r>
      <w:r w:rsidR="00F97864" w:rsidRPr="00EC3267">
        <w:rPr>
          <w:rFonts w:ascii="Baskerville Old Face" w:hAnsi="Baskerville Old Face"/>
          <w:sz w:val="20"/>
          <w:szCs w:val="20"/>
        </w:rPr>
        <w:t>DC</w:t>
      </w:r>
      <w:r w:rsidR="00120534" w:rsidRPr="00EC3267">
        <w:rPr>
          <w:rFonts w:ascii="Baskerville Old Face" w:hAnsi="Baskerville Old Face"/>
          <w:sz w:val="20"/>
          <w:szCs w:val="20"/>
        </w:rPr>
        <w:t xml:space="preserve"> motioned to accept m</w:t>
      </w:r>
      <w:r w:rsidRPr="00C21417">
        <w:rPr>
          <w:rFonts w:ascii="Baskerville Old Face" w:hAnsi="Baskerville Old Face"/>
          <w:sz w:val="20"/>
          <w:szCs w:val="20"/>
        </w:rPr>
        <w:t xml:space="preserve">eeting </w:t>
      </w:r>
      <w:r w:rsidR="00120534" w:rsidRPr="00C21417">
        <w:rPr>
          <w:rFonts w:ascii="Baskerville Old Face" w:hAnsi="Baskerville Old Face"/>
          <w:sz w:val="20"/>
          <w:szCs w:val="20"/>
        </w:rPr>
        <w:t>minutes</w:t>
      </w:r>
      <w:r w:rsidR="009135D8" w:rsidRPr="0026078A">
        <w:rPr>
          <w:rFonts w:ascii="Baskerville Old Face" w:hAnsi="Baskerville Old Face"/>
          <w:sz w:val="20"/>
          <w:szCs w:val="20"/>
        </w:rPr>
        <w:t>,</w:t>
      </w:r>
      <w:r w:rsidR="001B005D" w:rsidRPr="0026078A">
        <w:rPr>
          <w:rFonts w:ascii="Baskerville Old Face" w:hAnsi="Baskerville Old Face"/>
          <w:sz w:val="20"/>
          <w:szCs w:val="20"/>
        </w:rPr>
        <w:t xml:space="preserve"> </w:t>
      </w:r>
      <w:r w:rsidR="00F97864" w:rsidRPr="0026078A">
        <w:rPr>
          <w:rFonts w:ascii="Baskerville Old Face" w:hAnsi="Baskerville Old Face"/>
          <w:sz w:val="20"/>
          <w:szCs w:val="20"/>
        </w:rPr>
        <w:t>LW s</w:t>
      </w:r>
      <w:r w:rsidRPr="0026078A">
        <w:rPr>
          <w:rFonts w:ascii="Baskerville Old Face" w:hAnsi="Baskerville Old Face"/>
          <w:sz w:val="20"/>
          <w:szCs w:val="20"/>
        </w:rPr>
        <w:t xml:space="preserve">econd, </w:t>
      </w:r>
      <w:r w:rsidR="00120534" w:rsidRPr="0026078A">
        <w:rPr>
          <w:rFonts w:ascii="Baskerville Old Face" w:hAnsi="Baskerville Old Face"/>
          <w:sz w:val="20"/>
          <w:szCs w:val="20"/>
        </w:rPr>
        <w:t>a</w:t>
      </w:r>
      <w:r w:rsidRPr="0026078A">
        <w:rPr>
          <w:rFonts w:ascii="Baskerville Old Face" w:hAnsi="Baskerville Old Face"/>
          <w:sz w:val="20"/>
          <w:szCs w:val="20"/>
        </w:rPr>
        <w:t xml:space="preserve">yes </w:t>
      </w:r>
      <w:r w:rsidR="00120534" w:rsidRPr="0026078A">
        <w:rPr>
          <w:rFonts w:ascii="Baskerville Old Face" w:hAnsi="Baskerville Old Face"/>
          <w:sz w:val="20"/>
          <w:szCs w:val="20"/>
        </w:rPr>
        <w:t>u</w:t>
      </w:r>
      <w:r w:rsidRPr="0026078A">
        <w:rPr>
          <w:rFonts w:ascii="Baskerville Old Face" w:hAnsi="Baskerville Old Face"/>
          <w:sz w:val="20"/>
          <w:szCs w:val="20"/>
        </w:rPr>
        <w:t>nanimous.</w:t>
      </w:r>
    </w:p>
    <w:p w14:paraId="27A9915F" w14:textId="77777777" w:rsidR="0009550C" w:rsidRPr="0026078A" w:rsidRDefault="0009550C" w:rsidP="00F7710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AECD77B" w14:textId="77777777" w:rsidR="00F97864" w:rsidRPr="0026078A" w:rsidRDefault="0009550C" w:rsidP="0009550C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26078A">
        <w:rPr>
          <w:rFonts w:ascii="Baskerville Old Face" w:hAnsi="Baskerville Old Face"/>
          <w:b/>
          <w:sz w:val="20"/>
          <w:szCs w:val="20"/>
          <w:u w:val="single"/>
        </w:rPr>
        <w:t xml:space="preserve">Treasurer’s report/Pay Bills Dave Baker  </w:t>
      </w:r>
    </w:p>
    <w:p w14:paraId="02A13214" w14:textId="729EBD34" w:rsidR="0009550C" w:rsidRPr="0026078A" w:rsidRDefault="00F97864" w:rsidP="0009550C">
      <w:pPr>
        <w:rPr>
          <w:rFonts w:ascii="Baskerville Old Face" w:hAnsi="Baskerville Old Face"/>
          <w:sz w:val="20"/>
          <w:szCs w:val="20"/>
        </w:rPr>
      </w:pPr>
      <w:r w:rsidRPr="00EC3267">
        <w:rPr>
          <w:rFonts w:ascii="Baskerville Old Face" w:hAnsi="Baskerville Old Face"/>
          <w:sz w:val="20"/>
          <w:szCs w:val="20"/>
        </w:rPr>
        <w:t>Invoice for the Video Production of the T</w:t>
      </w:r>
      <w:r w:rsidR="0014294A" w:rsidRPr="00EC3267">
        <w:rPr>
          <w:rFonts w:ascii="Baskerville Old Face" w:hAnsi="Baskerville Old Face"/>
          <w:sz w:val="20"/>
          <w:szCs w:val="20"/>
        </w:rPr>
        <w:t>MD</w:t>
      </w:r>
      <w:r w:rsidRPr="00C21417">
        <w:rPr>
          <w:rFonts w:ascii="Baskerville Old Face" w:hAnsi="Baskerville Old Face"/>
          <w:sz w:val="20"/>
          <w:szCs w:val="20"/>
        </w:rPr>
        <w:t>L to be paid.</w:t>
      </w:r>
      <w:r w:rsidR="0009550C" w:rsidRPr="00C21417">
        <w:rPr>
          <w:rFonts w:ascii="Baskerville Old Face" w:hAnsi="Baskerville Old Face"/>
          <w:sz w:val="20"/>
          <w:szCs w:val="20"/>
        </w:rPr>
        <w:t xml:space="preserve"> </w:t>
      </w:r>
    </w:p>
    <w:p w14:paraId="6589B9C6" w14:textId="7266B08F" w:rsidR="00F97864" w:rsidRPr="0026078A" w:rsidRDefault="00F97864" w:rsidP="0009550C">
      <w:pPr>
        <w:rPr>
          <w:rFonts w:ascii="Baskerville Old Face" w:hAnsi="Baskerville Old Face"/>
          <w:sz w:val="20"/>
          <w:szCs w:val="20"/>
        </w:rPr>
      </w:pPr>
      <w:r w:rsidRPr="0026078A">
        <w:rPr>
          <w:rFonts w:ascii="Baskerville Old Face" w:hAnsi="Baskerville Old Face"/>
          <w:sz w:val="20"/>
          <w:szCs w:val="20"/>
        </w:rPr>
        <w:t>Donation</w:t>
      </w:r>
      <w:r w:rsidR="0014294A" w:rsidRPr="0026078A">
        <w:rPr>
          <w:rFonts w:ascii="Baskerville Old Face" w:hAnsi="Baskerville Old Face"/>
          <w:sz w:val="20"/>
          <w:szCs w:val="20"/>
        </w:rPr>
        <w:t xml:space="preserve"> to the Honeoye Public</w:t>
      </w:r>
      <w:r w:rsidRPr="0026078A">
        <w:rPr>
          <w:rFonts w:ascii="Baskerville Old Face" w:hAnsi="Baskerville Old Face"/>
          <w:sz w:val="20"/>
          <w:szCs w:val="20"/>
        </w:rPr>
        <w:t xml:space="preserve"> Library $250.</w:t>
      </w:r>
    </w:p>
    <w:p w14:paraId="6597EB79" w14:textId="14717735" w:rsidR="00F97864" w:rsidRPr="0026078A" w:rsidRDefault="00F97864" w:rsidP="0009550C">
      <w:pPr>
        <w:rPr>
          <w:rFonts w:ascii="Baskerville Old Face" w:hAnsi="Baskerville Old Face"/>
          <w:sz w:val="20"/>
          <w:szCs w:val="20"/>
        </w:rPr>
      </w:pPr>
      <w:r w:rsidRPr="0026078A">
        <w:rPr>
          <w:rFonts w:ascii="Baskerville Old Face" w:hAnsi="Baskerville Old Face"/>
          <w:sz w:val="20"/>
          <w:szCs w:val="20"/>
        </w:rPr>
        <w:t>Dues</w:t>
      </w:r>
      <w:r w:rsidR="0014294A" w:rsidRPr="0026078A">
        <w:rPr>
          <w:rFonts w:ascii="Baskerville Old Face" w:hAnsi="Baskerville Old Face"/>
          <w:sz w:val="20"/>
          <w:szCs w:val="20"/>
        </w:rPr>
        <w:t xml:space="preserve"> paid to</w:t>
      </w:r>
      <w:r w:rsidRPr="0026078A">
        <w:rPr>
          <w:rFonts w:ascii="Baskerville Old Face" w:hAnsi="Baskerville Old Face"/>
          <w:sz w:val="20"/>
          <w:szCs w:val="20"/>
        </w:rPr>
        <w:t xml:space="preserve"> Finger Lakes Watershed Alliance $200</w:t>
      </w:r>
    </w:p>
    <w:p w14:paraId="5C7A3397" w14:textId="5E9B6FD7" w:rsidR="000207B9" w:rsidRPr="0026078A" w:rsidRDefault="000207B9" w:rsidP="0009550C">
      <w:pPr>
        <w:rPr>
          <w:rFonts w:ascii="Baskerville Old Face" w:hAnsi="Baskerville Old Face"/>
          <w:sz w:val="20"/>
          <w:szCs w:val="20"/>
        </w:rPr>
      </w:pPr>
      <w:r w:rsidRPr="0026078A">
        <w:rPr>
          <w:rFonts w:ascii="Baskerville Old Face" w:hAnsi="Baskerville Old Face"/>
          <w:sz w:val="20"/>
          <w:szCs w:val="20"/>
        </w:rPr>
        <w:t>DB signed us up for Wild Apricot to accept credit cards.</w:t>
      </w:r>
    </w:p>
    <w:p w14:paraId="287633C6" w14:textId="77777777" w:rsidR="00F97864" w:rsidRPr="0026078A" w:rsidRDefault="00F97864" w:rsidP="0009550C">
      <w:pPr>
        <w:rPr>
          <w:rFonts w:ascii="Baskerville Old Face" w:hAnsi="Baskerville Old Face"/>
          <w:sz w:val="20"/>
          <w:szCs w:val="20"/>
        </w:rPr>
      </w:pPr>
    </w:p>
    <w:p w14:paraId="55FEC2C8" w14:textId="310C637A" w:rsidR="00F97864" w:rsidRPr="0026078A" w:rsidRDefault="00496E66" w:rsidP="0009550C">
      <w:pPr>
        <w:rPr>
          <w:rFonts w:ascii="Baskerville Old Face" w:hAnsi="Baskerville Old Face"/>
          <w:sz w:val="20"/>
          <w:szCs w:val="20"/>
        </w:rPr>
      </w:pPr>
      <w:r w:rsidRPr="0026078A">
        <w:rPr>
          <w:rFonts w:ascii="Baskerville Old Face" w:hAnsi="Baskerville Old Face"/>
          <w:sz w:val="20"/>
          <w:szCs w:val="20"/>
        </w:rPr>
        <w:t>TG</w:t>
      </w:r>
      <w:r w:rsidR="00F97864" w:rsidRPr="0026078A">
        <w:rPr>
          <w:rFonts w:ascii="Baskerville Old Face" w:hAnsi="Baskerville Old Face"/>
          <w:sz w:val="20"/>
          <w:szCs w:val="20"/>
        </w:rPr>
        <w:t xml:space="preserve"> Motion to accept Treasures report, DC second, Ayes unanimous.</w:t>
      </w:r>
    </w:p>
    <w:p w14:paraId="6F62649A" w14:textId="77777777" w:rsidR="00F97864" w:rsidRPr="0026078A" w:rsidRDefault="00F97864" w:rsidP="0009550C">
      <w:pPr>
        <w:rPr>
          <w:rFonts w:ascii="Baskerville Old Face" w:hAnsi="Baskerville Old Face"/>
          <w:sz w:val="20"/>
          <w:szCs w:val="20"/>
        </w:rPr>
      </w:pPr>
    </w:p>
    <w:p w14:paraId="3244A977" w14:textId="2B47CD8F" w:rsidR="00C24F8A" w:rsidRPr="0026078A" w:rsidRDefault="00F97864" w:rsidP="0009550C">
      <w:pPr>
        <w:rPr>
          <w:rFonts w:ascii="Baskerville Old Face" w:hAnsi="Baskerville Old Face"/>
          <w:sz w:val="20"/>
          <w:szCs w:val="20"/>
        </w:rPr>
      </w:pPr>
      <w:r w:rsidRPr="0026078A">
        <w:rPr>
          <w:rFonts w:ascii="Baskerville Old Face" w:hAnsi="Baskerville Old Face"/>
          <w:sz w:val="20"/>
          <w:szCs w:val="20"/>
        </w:rPr>
        <w:t>John Foust at FLCC Conservation Department</w:t>
      </w:r>
      <w:r w:rsidR="000207B9" w:rsidRPr="0026078A">
        <w:rPr>
          <w:rFonts w:ascii="Baskerville Old Face" w:hAnsi="Baskerville Old Face"/>
          <w:sz w:val="20"/>
          <w:szCs w:val="20"/>
        </w:rPr>
        <w:t xml:space="preserve"> inquired if the HVA would be interested in</w:t>
      </w:r>
      <w:r w:rsidRPr="0026078A">
        <w:rPr>
          <w:rFonts w:ascii="Baskerville Old Face" w:hAnsi="Baskerville Old Face"/>
          <w:sz w:val="20"/>
          <w:szCs w:val="20"/>
        </w:rPr>
        <w:t xml:space="preserve"> </w:t>
      </w:r>
      <w:r w:rsidR="000207B9" w:rsidRPr="0026078A">
        <w:rPr>
          <w:rFonts w:ascii="Baskerville Old Face" w:hAnsi="Baskerville Old Face"/>
          <w:sz w:val="20"/>
          <w:szCs w:val="20"/>
        </w:rPr>
        <w:t>continuing the Scholarship program</w:t>
      </w:r>
      <w:r w:rsidRPr="0026078A">
        <w:rPr>
          <w:rFonts w:ascii="Baskerville Old Face" w:hAnsi="Baskerville Old Face"/>
          <w:sz w:val="20"/>
          <w:szCs w:val="20"/>
        </w:rPr>
        <w:t xml:space="preserve"> for 3 credit </w:t>
      </w:r>
      <w:r w:rsidR="000207B9" w:rsidRPr="0026078A">
        <w:rPr>
          <w:rFonts w:ascii="Baskerville Old Face" w:hAnsi="Baskerville Old Face"/>
          <w:sz w:val="20"/>
          <w:szCs w:val="20"/>
        </w:rPr>
        <w:t>hours ($</w:t>
      </w:r>
      <w:r w:rsidRPr="0026078A">
        <w:rPr>
          <w:rFonts w:ascii="Baskerville Old Face" w:hAnsi="Baskerville Old Face"/>
          <w:sz w:val="20"/>
          <w:szCs w:val="20"/>
        </w:rPr>
        <w:t>761.</w:t>
      </w:r>
      <w:r w:rsidR="000207B9" w:rsidRPr="0026078A">
        <w:rPr>
          <w:rFonts w:ascii="Baskerville Old Face" w:hAnsi="Baskerville Old Face"/>
          <w:sz w:val="20"/>
          <w:szCs w:val="20"/>
        </w:rPr>
        <w:t>)</w:t>
      </w:r>
      <w:r w:rsidRPr="0026078A">
        <w:rPr>
          <w:rFonts w:ascii="Baskerville Old Face" w:hAnsi="Baskerville Old Face"/>
          <w:sz w:val="20"/>
          <w:szCs w:val="20"/>
        </w:rPr>
        <w:t xml:space="preserve"> TG motioned</w:t>
      </w:r>
      <w:r w:rsidR="000207B9" w:rsidRPr="0026078A">
        <w:rPr>
          <w:rFonts w:ascii="Baskerville Old Face" w:hAnsi="Baskerville Old Face"/>
          <w:sz w:val="20"/>
          <w:szCs w:val="20"/>
        </w:rPr>
        <w:t xml:space="preserve"> to continue to offer the scholarship,</w:t>
      </w:r>
      <w:r w:rsidRPr="0026078A">
        <w:rPr>
          <w:rFonts w:ascii="Baskerville Old Face" w:hAnsi="Baskerville Old Face"/>
          <w:sz w:val="20"/>
          <w:szCs w:val="20"/>
        </w:rPr>
        <w:t xml:space="preserve"> D</w:t>
      </w:r>
      <w:r w:rsidR="00AE03D2" w:rsidRPr="0026078A">
        <w:rPr>
          <w:rFonts w:ascii="Baskerville Old Face" w:hAnsi="Baskerville Old Face"/>
          <w:sz w:val="20"/>
          <w:szCs w:val="20"/>
        </w:rPr>
        <w:t>C</w:t>
      </w:r>
      <w:r w:rsidRPr="0026078A">
        <w:rPr>
          <w:rFonts w:ascii="Baskerville Old Face" w:hAnsi="Baskerville Old Face"/>
          <w:sz w:val="20"/>
          <w:szCs w:val="20"/>
        </w:rPr>
        <w:t xml:space="preserve"> second, Ayes Unanimous.</w:t>
      </w:r>
    </w:p>
    <w:p w14:paraId="0F25FF05" w14:textId="77777777" w:rsidR="00C24F8A" w:rsidRPr="0026078A" w:rsidRDefault="00C24F8A" w:rsidP="0009550C">
      <w:pPr>
        <w:rPr>
          <w:rFonts w:ascii="Baskerville Old Face" w:hAnsi="Baskerville Old Face"/>
          <w:sz w:val="20"/>
          <w:szCs w:val="20"/>
        </w:rPr>
      </w:pPr>
    </w:p>
    <w:p w14:paraId="2D2864D1" w14:textId="757307DA" w:rsidR="00AC7BBD" w:rsidRPr="0026078A" w:rsidRDefault="00AC7BBD" w:rsidP="00AC7BBD">
      <w:pPr>
        <w:rPr>
          <w:rFonts w:ascii="Georgia" w:hAnsi="Georgia"/>
          <w:sz w:val="20"/>
          <w:szCs w:val="20"/>
          <w:u w:val="single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>Lake:</w:t>
      </w:r>
    </w:p>
    <w:p w14:paraId="501B6180" w14:textId="78B8E884" w:rsidR="000207B9" w:rsidRPr="0026078A" w:rsidRDefault="00231B60" w:rsidP="00AC7BBD">
      <w:pPr>
        <w:rPr>
          <w:rFonts w:ascii="Georgia" w:hAnsi="Georgia"/>
          <w:sz w:val="20"/>
          <w:szCs w:val="20"/>
        </w:rPr>
      </w:pPr>
      <w:r w:rsidRPr="00EC3267">
        <w:rPr>
          <w:rFonts w:ascii="Georgia" w:hAnsi="Georgia"/>
          <w:sz w:val="20"/>
          <w:szCs w:val="20"/>
        </w:rPr>
        <w:t>Discussion and r</w:t>
      </w:r>
      <w:r w:rsidR="000207B9" w:rsidRPr="00EC3267">
        <w:rPr>
          <w:rFonts w:ascii="Georgia" w:hAnsi="Georgia"/>
          <w:sz w:val="20"/>
          <w:szCs w:val="20"/>
        </w:rPr>
        <w:t>e-</w:t>
      </w:r>
      <w:r w:rsidRPr="00C21417">
        <w:rPr>
          <w:rFonts w:ascii="Georgia" w:hAnsi="Georgia"/>
          <w:sz w:val="20"/>
          <w:szCs w:val="20"/>
        </w:rPr>
        <w:t>c</w:t>
      </w:r>
      <w:r w:rsidR="000207B9" w:rsidRPr="00C21417">
        <w:rPr>
          <w:rFonts w:ascii="Georgia" w:hAnsi="Georgia"/>
          <w:sz w:val="20"/>
          <w:szCs w:val="20"/>
        </w:rPr>
        <w:t>ap</w:t>
      </w:r>
      <w:r w:rsidR="0083159E" w:rsidRPr="0026078A">
        <w:rPr>
          <w:rFonts w:ascii="Georgia" w:hAnsi="Georgia"/>
          <w:sz w:val="20"/>
          <w:szCs w:val="20"/>
        </w:rPr>
        <w:t xml:space="preserve"> of</w:t>
      </w:r>
      <w:r w:rsidR="000207B9" w:rsidRPr="0026078A">
        <w:rPr>
          <w:rFonts w:ascii="Georgia" w:hAnsi="Georgia"/>
          <w:sz w:val="20"/>
          <w:szCs w:val="20"/>
        </w:rPr>
        <w:t xml:space="preserve"> the DEC and EPA program to present the T</w:t>
      </w:r>
      <w:r w:rsidR="0014294A" w:rsidRPr="0026078A">
        <w:rPr>
          <w:rFonts w:ascii="Georgia" w:hAnsi="Georgia"/>
          <w:sz w:val="20"/>
          <w:szCs w:val="20"/>
        </w:rPr>
        <w:t>MD</w:t>
      </w:r>
      <w:r w:rsidR="000207B9" w:rsidRPr="0026078A">
        <w:rPr>
          <w:rFonts w:ascii="Georgia" w:hAnsi="Georgia"/>
          <w:sz w:val="20"/>
          <w:szCs w:val="20"/>
        </w:rPr>
        <w:t>L</w:t>
      </w:r>
      <w:r w:rsidR="0083159E" w:rsidRPr="0026078A">
        <w:rPr>
          <w:rFonts w:ascii="Georgia" w:hAnsi="Georgia"/>
          <w:sz w:val="20"/>
          <w:szCs w:val="20"/>
        </w:rPr>
        <w:t xml:space="preserve"> to the Honeoye community</w:t>
      </w:r>
      <w:r w:rsidR="000207B9" w:rsidRPr="0026078A">
        <w:rPr>
          <w:rFonts w:ascii="Georgia" w:hAnsi="Georgia"/>
          <w:sz w:val="20"/>
          <w:szCs w:val="20"/>
        </w:rPr>
        <w:t>.</w:t>
      </w:r>
    </w:p>
    <w:p w14:paraId="38CF1AA4" w14:textId="51B2F09F" w:rsidR="000207B9" w:rsidRPr="0026078A" w:rsidRDefault="00FC5E20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The m</w:t>
      </w:r>
      <w:r w:rsidR="000207B9" w:rsidRPr="0026078A">
        <w:rPr>
          <w:rFonts w:ascii="Georgia" w:hAnsi="Georgia"/>
          <w:sz w:val="20"/>
          <w:szCs w:val="20"/>
        </w:rPr>
        <w:t xml:space="preserve">icrophone had issues. </w:t>
      </w:r>
    </w:p>
    <w:p w14:paraId="47D4D0A2" w14:textId="144DB2DC" w:rsidR="000207B9" w:rsidRPr="0026078A" w:rsidRDefault="000207B9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Not all of the questions could be answered</w:t>
      </w:r>
    </w:p>
    <w:p w14:paraId="03D3703A" w14:textId="7CA5A0CA" w:rsidR="0042346E" w:rsidRPr="0026078A" w:rsidRDefault="0042346E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We are waiting for the public release of the feasibility study for Honeoye Lake from the DEC.</w:t>
      </w:r>
    </w:p>
    <w:p w14:paraId="79166E46" w14:textId="57CCCAC0" w:rsidR="00AE03D2" w:rsidRPr="0026078A" w:rsidRDefault="00AE03D2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Preliminary plan is to have Steve Sousa</w:t>
      </w:r>
      <w:r w:rsidR="00BE6C64" w:rsidRPr="0026078A">
        <w:rPr>
          <w:rFonts w:ascii="Georgia" w:hAnsi="Georgia"/>
          <w:sz w:val="20"/>
          <w:szCs w:val="20"/>
        </w:rPr>
        <w:t>, Princeton Hydro</w:t>
      </w:r>
      <w:r w:rsidRPr="0026078A">
        <w:rPr>
          <w:rFonts w:ascii="Georgia" w:hAnsi="Georgia"/>
          <w:sz w:val="20"/>
          <w:szCs w:val="20"/>
        </w:rPr>
        <w:t xml:space="preserve"> present the feasibility study findings to the public.</w:t>
      </w:r>
    </w:p>
    <w:p w14:paraId="42E35EAB" w14:textId="69088AF7" w:rsidR="00A267E3" w:rsidRPr="0026078A" w:rsidRDefault="00145BA8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The HVA may take the roll of educators to the</w:t>
      </w:r>
      <w:r w:rsidR="00BE6C64" w:rsidRPr="0026078A">
        <w:rPr>
          <w:rFonts w:ascii="Georgia" w:hAnsi="Georgia"/>
          <w:sz w:val="20"/>
          <w:szCs w:val="20"/>
        </w:rPr>
        <w:t xml:space="preserve"> </w:t>
      </w:r>
      <w:r w:rsidR="00853488" w:rsidRPr="0026078A">
        <w:rPr>
          <w:rFonts w:ascii="Georgia" w:hAnsi="Georgia"/>
          <w:sz w:val="20"/>
          <w:szCs w:val="20"/>
        </w:rPr>
        <w:t>community</w:t>
      </w:r>
      <w:r w:rsidRPr="0026078A">
        <w:rPr>
          <w:rFonts w:ascii="Georgia" w:hAnsi="Georgia"/>
          <w:sz w:val="20"/>
          <w:szCs w:val="20"/>
        </w:rPr>
        <w:t xml:space="preserve">. </w:t>
      </w:r>
    </w:p>
    <w:p w14:paraId="44728E43" w14:textId="30B8F6DE" w:rsidR="00145BA8" w:rsidRPr="0026078A" w:rsidRDefault="00D87E76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Honeoye Lake Watershed Task force will rely on the HVA to organize the meetings.</w:t>
      </w:r>
    </w:p>
    <w:p w14:paraId="11CE576D" w14:textId="27B38C8E" w:rsidR="000207B9" w:rsidRPr="0026078A" w:rsidRDefault="000E403E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Core samples were taken from 2000. Bottom sediments are light fluffy and move around.</w:t>
      </w:r>
    </w:p>
    <w:p w14:paraId="7B3466E3" w14:textId="1C0AF22C" w:rsidR="00A267E3" w:rsidRPr="0026078A" w:rsidRDefault="009433FF" w:rsidP="00C24F8A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 xml:space="preserve">TG </w:t>
      </w:r>
      <w:r w:rsidR="008B06F3" w:rsidRPr="0026078A">
        <w:rPr>
          <w:rFonts w:ascii="Georgia" w:hAnsi="Georgia"/>
          <w:sz w:val="20"/>
          <w:szCs w:val="20"/>
        </w:rPr>
        <w:t>put together a</w:t>
      </w:r>
      <w:r w:rsidR="00A267E3" w:rsidRPr="0026078A">
        <w:rPr>
          <w:rFonts w:ascii="Georgia" w:hAnsi="Georgia"/>
          <w:sz w:val="20"/>
          <w:szCs w:val="20"/>
        </w:rPr>
        <w:t>n executive</w:t>
      </w:r>
      <w:r w:rsidR="008B06F3" w:rsidRPr="0026078A">
        <w:rPr>
          <w:rFonts w:ascii="Georgia" w:hAnsi="Georgia"/>
          <w:sz w:val="20"/>
          <w:szCs w:val="20"/>
        </w:rPr>
        <w:t xml:space="preserve"> summary of the NYSDEC Honeoye </w:t>
      </w:r>
      <w:r w:rsidR="00A267E3" w:rsidRPr="0026078A">
        <w:rPr>
          <w:rFonts w:ascii="Georgia" w:hAnsi="Georgia"/>
          <w:sz w:val="20"/>
          <w:szCs w:val="20"/>
        </w:rPr>
        <w:t>TMDL Meeting</w:t>
      </w:r>
      <w:r w:rsidR="008B06F3" w:rsidRPr="0026078A">
        <w:rPr>
          <w:rFonts w:ascii="Georgia" w:hAnsi="Georgia"/>
          <w:sz w:val="20"/>
          <w:szCs w:val="20"/>
        </w:rPr>
        <w:t>.</w:t>
      </w:r>
    </w:p>
    <w:p w14:paraId="77DE02FA" w14:textId="77777777" w:rsidR="00A267E3" w:rsidRPr="0026078A" w:rsidRDefault="00A267E3" w:rsidP="00C24F8A">
      <w:pPr>
        <w:rPr>
          <w:rFonts w:ascii="Georgia" w:hAnsi="Georgia"/>
          <w:sz w:val="20"/>
          <w:szCs w:val="20"/>
        </w:rPr>
      </w:pPr>
    </w:p>
    <w:p w14:paraId="151CEEE1" w14:textId="77777777" w:rsidR="00A267E3" w:rsidRPr="00EC3267" w:rsidRDefault="00A267E3" w:rsidP="00C24F8A">
      <w:pPr>
        <w:rPr>
          <w:rFonts w:ascii="Georgia" w:hAnsi="Georgia"/>
          <w:sz w:val="20"/>
          <w:szCs w:val="20"/>
        </w:rPr>
      </w:pPr>
      <w:r w:rsidRPr="00EC3267">
        <w:rPr>
          <w:rFonts w:ascii="Georgia" w:hAnsi="Georgia"/>
          <w:sz w:val="20"/>
          <w:szCs w:val="20"/>
        </w:rPr>
        <w:lastRenderedPageBreak/>
        <w:t>External watershed work will have to continue to promote a healthy lake for future generations.</w:t>
      </w:r>
    </w:p>
    <w:p w14:paraId="369A9E9A" w14:textId="07C809FD" w:rsidR="00C24F8A" w:rsidRPr="00EC3267" w:rsidRDefault="002800B6" w:rsidP="00C24F8A">
      <w:pPr>
        <w:rPr>
          <w:rFonts w:ascii="Georgia" w:hAnsi="Georgia"/>
          <w:sz w:val="20"/>
          <w:szCs w:val="20"/>
        </w:rPr>
      </w:pPr>
      <w:r w:rsidRPr="00EC3267">
        <w:rPr>
          <w:rFonts w:ascii="Georgia" w:hAnsi="Georgia"/>
          <w:sz w:val="20"/>
          <w:szCs w:val="20"/>
        </w:rPr>
        <w:t xml:space="preserve">A future </w:t>
      </w:r>
      <w:r w:rsidR="00A267E3" w:rsidRPr="00EC3267">
        <w:rPr>
          <w:rFonts w:ascii="Georgia" w:hAnsi="Georgia"/>
          <w:sz w:val="20"/>
          <w:szCs w:val="20"/>
        </w:rPr>
        <w:t>Lake Friendly Living Guide</w:t>
      </w:r>
      <w:r w:rsidR="008B06F3" w:rsidRPr="00EC3267">
        <w:rPr>
          <w:rFonts w:ascii="Georgia" w:hAnsi="Georgia"/>
          <w:sz w:val="20"/>
          <w:szCs w:val="20"/>
        </w:rPr>
        <w:t xml:space="preserve"> </w:t>
      </w:r>
      <w:r w:rsidRPr="00EC3267">
        <w:rPr>
          <w:rFonts w:ascii="Georgia" w:hAnsi="Georgia"/>
          <w:sz w:val="20"/>
          <w:szCs w:val="20"/>
        </w:rPr>
        <w:t xml:space="preserve">and Healthy Lawn brochure were discussed </w:t>
      </w:r>
    </w:p>
    <w:p w14:paraId="3C68904B" w14:textId="77777777" w:rsidR="002C563B" w:rsidRPr="00C21417" w:rsidRDefault="002C563B" w:rsidP="00AC7BBD">
      <w:pPr>
        <w:rPr>
          <w:rFonts w:ascii="Georgia" w:hAnsi="Georgia"/>
          <w:sz w:val="20"/>
          <w:szCs w:val="20"/>
        </w:rPr>
      </w:pPr>
    </w:p>
    <w:p w14:paraId="2B9AA093" w14:textId="77777777" w:rsidR="00C24F8A" w:rsidRPr="0026078A" w:rsidRDefault="00C24F8A" w:rsidP="00C24F8A">
      <w:pPr>
        <w:rPr>
          <w:rFonts w:ascii="Georgia" w:hAnsi="Georgia"/>
          <w:b/>
          <w:sz w:val="20"/>
          <w:szCs w:val="20"/>
          <w:u w:val="single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>Spring Roadside Cleanup</w:t>
      </w:r>
    </w:p>
    <w:p w14:paraId="5BBF35E1" w14:textId="7F594F38" w:rsidR="00C24F8A" w:rsidRPr="00EC3267" w:rsidRDefault="00C24F8A" w:rsidP="00C24F8A">
      <w:pPr>
        <w:rPr>
          <w:rFonts w:ascii="Georgia" w:hAnsi="Georgia"/>
          <w:sz w:val="20"/>
          <w:szCs w:val="20"/>
        </w:rPr>
      </w:pPr>
      <w:r w:rsidRPr="00EC3267">
        <w:rPr>
          <w:rFonts w:ascii="Georgia" w:hAnsi="Georgia"/>
          <w:sz w:val="20"/>
          <w:szCs w:val="20"/>
        </w:rPr>
        <w:t>Roadside Cleanup Saturday May 11</w:t>
      </w:r>
      <w:r w:rsidRPr="00EC3267">
        <w:rPr>
          <w:rFonts w:ascii="Georgia" w:hAnsi="Georgia"/>
          <w:sz w:val="20"/>
          <w:szCs w:val="20"/>
          <w:vertAlign w:val="superscript"/>
        </w:rPr>
        <w:t>th</w:t>
      </w:r>
      <w:r w:rsidR="0057353E" w:rsidRPr="00EC3267">
        <w:rPr>
          <w:rFonts w:ascii="Georgia" w:hAnsi="Georgia"/>
          <w:sz w:val="20"/>
          <w:szCs w:val="20"/>
        </w:rPr>
        <w:t>.</w:t>
      </w:r>
      <w:r w:rsidRPr="00EC3267">
        <w:rPr>
          <w:rFonts w:ascii="Georgia" w:hAnsi="Georgia"/>
          <w:sz w:val="20"/>
          <w:szCs w:val="20"/>
        </w:rPr>
        <w:t xml:space="preserve"> </w:t>
      </w:r>
    </w:p>
    <w:p w14:paraId="54F357A4" w14:textId="288DDB2F" w:rsidR="00C24F8A" w:rsidRPr="00C21417" w:rsidRDefault="00C24F8A" w:rsidP="00C24F8A">
      <w:pPr>
        <w:rPr>
          <w:rFonts w:ascii="Georgia" w:hAnsi="Georgia"/>
          <w:i/>
          <w:sz w:val="20"/>
          <w:szCs w:val="20"/>
        </w:rPr>
      </w:pPr>
      <w:r w:rsidRPr="00EC3267">
        <w:rPr>
          <w:rFonts w:ascii="Georgia" w:hAnsi="Georgia"/>
          <w:sz w:val="20"/>
          <w:szCs w:val="20"/>
        </w:rPr>
        <w:t>DB is going to check into the insurance that covers our roadside clean up.</w:t>
      </w:r>
    </w:p>
    <w:p w14:paraId="0B6359D3" w14:textId="7D79BC7B" w:rsidR="00AB4F1C" w:rsidRPr="0026078A" w:rsidRDefault="00AB4F1C" w:rsidP="00C24F8A">
      <w:pPr>
        <w:rPr>
          <w:rFonts w:ascii="Georgia" w:hAnsi="Georgia"/>
          <w:color w:val="FF0000"/>
          <w:sz w:val="20"/>
          <w:szCs w:val="20"/>
        </w:rPr>
      </w:pPr>
    </w:p>
    <w:p w14:paraId="08DADD57" w14:textId="6C4143BE" w:rsidR="00AB4F1C" w:rsidRPr="0026078A" w:rsidRDefault="00AB4F1C" w:rsidP="00C24F8A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 xml:space="preserve">LM proposal of a mini grant for Aquatic </w:t>
      </w:r>
      <w:r w:rsidR="004A6848" w:rsidRPr="0026078A">
        <w:rPr>
          <w:rFonts w:ascii="Georgia" w:hAnsi="Georgia"/>
          <w:sz w:val="20"/>
          <w:szCs w:val="20"/>
        </w:rPr>
        <w:t>Invasive Species</w:t>
      </w:r>
      <w:r w:rsidR="00C2703A" w:rsidRPr="0026078A">
        <w:rPr>
          <w:rFonts w:ascii="Georgia" w:hAnsi="Georgia"/>
          <w:sz w:val="20"/>
          <w:szCs w:val="20"/>
        </w:rPr>
        <w:t xml:space="preserve"> </w:t>
      </w:r>
      <w:r w:rsidR="00BE6C64" w:rsidRPr="0026078A">
        <w:rPr>
          <w:rFonts w:ascii="Georgia" w:hAnsi="Georgia"/>
          <w:sz w:val="20"/>
          <w:szCs w:val="20"/>
        </w:rPr>
        <w:t xml:space="preserve">educational outreach </w:t>
      </w:r>
      <w:r w:rsidR="00C2703A" w:rsidRPr="0026078A">
        <w:rPr>
          <w:rFonts w:ascii="Georgia" w:hAnsi="Georgia"/>
          <w:sz w:val="20"/>
          <w:szCs w:val="20"/>
        </w:rPr>
        <w:t xml:space="preserve">offered through the Finger Lakes Institute and </w:t>
      </w:r>
      <w:r w:rsidR="00BE6C64" w:rsidRPr="0026078A">
        <w:rPr>
          <w:rFonts w:ascii="Georgia" w:hAnsi="Georgia"/>
          <w:sz w:val="20"/>
          <w:szCs w:val="20"/>
        </w:rPr>
        <w:t>FL-</w:t>
      </w:r>
      <w:r w:rsidR="00C2703A" w:rsidRPr="0026078A">
        <w:rPr>
          <w:rFonts w:ascii="Georgia" w:hAnsi="Georgia"/>
          <w:sz w:val="20"/>
          <w:szCs w:val="20"/>
        </w:rPr>
        <w:t>P</w:t>
      </w:r>
      <w:r w:rsidR="004A6848" w:rsidRPr="0026078A">
        <w:rPr>
          <w:rFonts w:ascii="Georgia" w:hAnsi="Georgia"/>
          <w:sz w:val="20"/>
          <w:szCs w:val="20"/>
        </w:rPr>
        <w:t>RISM</w:t>
      </w:r>
      <w:r w:rsidRPr="0026078A">
        <w:rPr>
          <w:rFonts w:ascii="Georgia" w:hAnsi="Georgia"/>
          <w:sz w:val="20"/>
          <w:szCs w:val="20"/>
        </w:rPr>
        <w:t xml:space="preserve">. Finger Lakes </w:t>
      </w:r>
      <w:r w:rsidR="00C2703A" w:rsidRPr="0026078A">
        <w:rPr>
          <w:rFonts w:ascii="Georgia" w:hAnsi="Georgia"/>
          <w:sz w:val="20"/>
          <w:szCs w:val="20"/>
        </w:rPr>
        <w:t>Institute would like</w:t>
      </w:r>
      <w:r w:rsidRPr="0026078A">
        <w:rPr>
          <w:rFonts w:ascii="Georgia" w:hAnsi="Georgia"/>
          <w:sz w:val="20"/>
          <w:szCs w:val="20"/>
        </w:rPr>
        <w:t xml:space="preserve"> the grant to be used for educational </w:t>
      </w:r>
      <w:r w:rsidR="00BE6C64" w:rsidRPr="0026078A">
        <w:rPr>
          <w:rFonts w:ascii="Georgia" w:hAnsi="Georgia"/>
          <w:sz w:val="20"/>
          <w:szCs w:val="20"/>
        </w:rPr>
        <w:t xml:space="preserve">outreach </w:t>
      </w:r>
      <w:r w:rsidRPr="0026078A">
        <w:rPr>
          <w:rFonts w:ascii="Georgia" w:hAnsi="Georgia"/>
          <w:sz w:val="20"/>
          <w:szCs w:val="20"/>
        </w:rPr>
        <w:t xml:space="preserve">and public awareness. </w:t>
      </w:r>
      <w:r w:rsidR="00C2703A" w:rsidRPr="0026078A">
        <w:rPr>
          <w:rFonts w:ascii="Georgia" w:hAnsi="Georgia"/>
          <w:sz w:val="20"/>
          <w:szCs w:val="20"/>
        </w:rPr>
        <w:t xml:space="preserve"> One-page</w:t>
      </w:r>
      <w:r w:rsidRPr="0026078A">
        <w:rPr>
          <w:rFonts w:ascii="Georgia" w:hAnsi="Georgia"/>
          <w:sz w:val="20"/>
          <w:szCs w:val="20"/>
        </w:rPr>
        <w:t xml:space="preserve"> </w:t>
      </w:r>
      <w:r w:rsidR="00BE6C64" w:rsidRPr="0026078A">
        <w:rPr>
          <w:rFonts w:ascii="Georgia" w:hAnsi="Georgia"/>
          <w:sz w:val="20"/>
          <w:szCs w:val="20"/>
        </w:rPr>
        <w:t xml:space="preserve">AIS </w:t>
      </w:r>
      <w:r w:rsidRPr="0026078A">
        <w:rPr>
          <w:rFonts w:ascii="Georgia" w:hAnsi="Georgia"/>
          <w:sz w:val="20"/>
          <w:szCs w:val="20"/>
        </w:rPr>
        <w:t xml:space="preserve">PDF’s </w:t>
      </w:r>
      <w:r w:rsidR="00821970" w:rsidRPr="0026078A">
        <w:rPr>
          <w:rFonts w:ascii="Georgia" w:hAnsi="Georgia"/>
          <w:sz w:val="20"/>
          <w:szCs w:val="20"/>
        </w:rPr>
        <w:t>fact sheets are already prepared</w:t>
      </w:r>
      <w:r w:rsidR="004A6848" w:rsidRPr="0026078A">
        <w:rPr>
          <w:rFonts w:ascii="Georgia" w:hAnsi="Georgia"/>
          <w:sz w:val="20"/>
          <w:szCs w:val="20"/>
        </w:rPr>
        <w:t xml:space="preserve"> by the Finger Lakes PRISM</w:t>
      </w:r>
      <w:r w:rsidR="00821970" w:rsidRPr="0026078A">
        <w:rPr>
          <w:rFonts w:ascii="Georgia" w:hAnsi="Georgia"/>
          <w:sz w:val="20"/>
          <w:szCs w:val="20"/>
        </w:rPr>
        <w:t xml:space="preserve">. The suggestion is to </w:t>
      </w:r>
      <w:r w:rsidR="00C2703A" w:rsidRPr="0026078A">
        <w:rPr>
          <w:rFonts w:ascii="Georgia" w:hAnsi="Georgia"/>
          <w:sz w:val="20"/>
          <w:szCs w:val="20"/>
        </w:rPr>
        <w:t>pull</w:t>
      </w:r>
      <w:r w:rsidR="004A6848" w:rsidRPr="0026078A">
        <w:rPr>
          <w:rFonts w:ascii="Georgia" w:hAnsi="Georgia"/>
          <w:sz w:val="20"/>
          <w:szCs w:val="20"/>
        </w:rPr>
        <w:t xml:space="preserve"> them</w:t>
      </w:r>
      <w:r w:rsidR="00C2703A" w:rsidRPr="0026078A">
        <w:rPr>
          <w:rFonts w:ascii="Georgia" w:hAnsi="Georgia"/>
          <w:sz w:val="20"/>
          <w:szCs w:val="20"/>
        </w:rPr>
        <w:t xml:space="preserve"> together</w:t>
      </w:r>
      <w:r w:rsidRPr="0026078A">
        <w:rPr>
          <w:rFonts w:ascii="Georgia" w:hAnsi="Georgia"/>
          <w:sz w:val="20"/>
          <w:szCs w:val="20"/>
        </w:rPr>
        <w:t xml:space="preserve"> into a </w:t>
      </w:r>
      <w:r w:rsidR="00C2703A" w:rsidRPr="0026078A">
        <w:rPr>
          <w:rFonts w:ascii="Georgia" w:hAnsi="Georgia"/>
          <w:sz w:val="20"/>
          <w:szCs w:val="20"/>
        </w:rPr>
        <w:t>20-page</w:t>
      </w:r>
      <w:r w:rsidRPr="0026078A">
        <w:rPr>
          <w:rFonts w:ascii="Georgia" w:hAnsi="Georgia"/>
          <w:sz w:val="20"/>
          <w:szCs w:val="20"/>
        </w:rPr>
        <w:t xml:space="preserve"> newsletter</w:t>
      </w:r>
      <w:r w:rsidR="00C2703A" w:rsidRPr="0026078A">
        <w:rPr>
          <w:rFonts w:ascii="Georgia" w:hAnsi="Georgia"/>
          <w:sz w:val="20"/>
          <w:szCs w:val="20"/>
        </w:rPr>
        <w:t xml:space="preserve"> that can be mailed to all </w:t>
      </w:r>
      <w:r w:rsidRPr="0026078A">
        <w:rPr>
          <w:rFonts w:ascii="Georgia" w:hAnsi="Georgia"/>
          <w:sz w:val="20"/>
          <w:szCs w:val="20"/>
        </w:rPr>
        <w:t xml:space="preserve">1700 residents in the watershed would be mailed the newsletter. </w:t>
      </w:r>
    </w:p>
    <w:p w14:paraId="061CA879" w14:textId="2303C9AC" w:rsidR="0014294A" w:rsidRPr="0026078A" w:rsidRDefault="003958A5" w:rsidP="00C24F8A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DB Motioned to seek the approval of funding from FLI if they agree to fund the incentive</w:t>
      </w:r>
      <w:r w:rsidR="006B1537" w:rsidRPr="0026078A">
        <w:rPr>
          <w:rFonts w:ascii="Georgia" w:hAnsi="Georgia"/>
          <w:sz w:val="20"/>
          <w:szCs w:val="20"/>
        </w:rPr>
        <w:t xml:space="preserve"> we should move forward, with the cap of </w:t>
      </w:r>
      <w:r w:rsidRPr="0026078A">
        <w:rPr>
          <w:rFonts w:ascii="Georgia" w:hAnsi="Georgia"/>
          <w:sz w:val="20"/>
          <w:szCs w:val="20"/>
        </w:rPr>
        <w:t>to $6,000</w:t>
      </w:r>
      <w:r w:rsidR="006B1537" w:rsidRPr="0026078A">
        <w:rPr>
          <w:rFonts w:ascii="Georgia" w:hAnsi="Georgia"/>
          <w:sz w:val="20"/>
          <w:szCs w:val="20"/>
        </w:rPr>
        <w:t xml:space="preserve">. </w:t>
      </w:r>
      <w:r w:rsidRPr="0026078A">
        <w:rPr>
          <w:rFonts w:ascii="Georgia" w:hAnsi="Georgia"/>
          <w:sz w:val="20"/>
          <w:szCs w:val="20"/>
        </w:rPr>
        <w:t>LW second, Ayes Unanimous</w:t>
      </w:r>
    </w:p>
    <w:p w14:paraId="635C9031" w14:textId="7114974B" w:rsidR="00B4623A" w:rsidRPr="0026078A" w:rsidRDefault="00B4623A" w:rsidP="00C24F8A">
      <w:pPr>
        <w:rPr>
          <w:rFonts w:ascii="Georgia" w:hAnsi="Georgia"/>
          <w:sz w:val="20"/>
          <w:szCs w:val="20"/>
        </w:rPr>
      </w:pPr>
    </w:p>
    <w:p w14:paraId="3DFCFCE0" w14:textId="1C344838" w:rsidR="00B4623A" w:rsidRPr="0026078A" w:rsidRDefault="00B4623A" w:rsidP="00C24F8A">
      <w:pPr>
        <w:rPr>
          <w:rFonts w:ascii="Georgia" w:hAnsi="Georgia"/>
          <w:i/>
          <w:color w:val="0070C0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Thank you to Terry, Dorothy and Lindsay for</w:t>
      </w:r>
      <w:r w:rsidR="005B0FD1" w:rsidRPr="0026078A">
        <w:rPr>
          <w:rFonts w:ascii="Georgia" w:hAnsi="Georgia"/>
          <w:sz w:val="20"/>
          <w:szCs w:val="20"/>
        </w:rPr>
        <w:t xml:space="preserve"> great idea!</w:t>
      </w:r>
    </w:p>
    <w:p w14:paraId="452E0470" w14:textId="77777777" w:rsidR="00884E23" w:rsidRPr="0026078A" w:rsidRDefault="00884E23" w:rsidP="00C24F8A">
      <w:pPr>
        <w:rPr>
          <w:rFonts w:ascii="Georgia" w:hAnsi="Georgia"/>
          <w:sz w:val="20"/>
          <w:szCs w:val="20"/>
        </w:rPr>
      </w:pPr>
    </w:p>
    <w:p w14:paraId="31970D6A" w14:textId="291D354A" w:rsidR="00C24F8A" w:rsidRPr="0026078A" w:rsidRDefault="00C24F8A" w:rsidP="00C24F8A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 xml:space="preserve">Photo </w:t>
      </w:r>
      <w:r w:rsidR="002800B6" w:rsidRPr="0026078A">
        <w:rPr>
          <w:rFonts w:ascii="Georgia" w:hAnsi="Georgia"/>
          <w:b/>
          <w:sz w:val="20"/>
          <w:szCs w:val="20"/>
          <w:u w:val="single"/>
        </w:rPr>
        <w:t>Contest</w:t>
      </w:r>
      <w:r w:rsidR="002800B6" w:rsidRPr="0026078A">
        <w:rPr>
          <w:rFonts w:ascii="Georgia" w:hAnsi="Georgia"/>
          <w:sz w:val="20"/>
          <w:szCs w:val="20"/>
        </w:rPr>
        <w:t xml:space="preserve"> –</w:t>
      </w:r>
      <w:r w:rsidRPr="0026078A">
        <w:rPr>
          <w:rFonts w:ascii="Georgia" w:hAnsi="Georgia"/>
          <w:sz w:val="20"/>
          <w:szCs w:val="20"/>
        </w:rPr>
        <w:t xml:space="preserve"> </w:t>
      </w:r>
      <w:r w:rsidR="006B1537" w:rsidRPr="0026078A">
        <w:rPr>
          <w:rFonts w:ascii="Georgia" w:hAnsi="Georgia"/>
          <w:sz w:val="20"/>
          <w:szCs w:val="20"/>
        </w:rPr>
        <w:t xml:space="preserve">DG and </w:t>
      </w:r>
      <w:r w:rsidRPr="0026078A">
        <w:rPr>
          <w:rFonts w:ascii="Georgia" w:hAnsi="Georgia"/>
          <w:sz w:val="20"/>
          <w:szCs w:val="20"/>
        </w:rPr>
        <w:t>L</w:t>
      </w:r>
      <w:r w:rsidR="006B1537" w:rsidRPr="0026078A">
        <w:rPr>
          <w:rFonts w:ascii="Georgia" w:hAnsi="Georgia"/>
          <w:sz w:val="20"/>
          <w:szCs w:val="20"/>
        </w:rPr>
        <w:t xml:space="preserve">M  </w:t>
      </w:r>
    </w:p>
    <w:p w14:paraId="04AD8FF0" w14:textId="6EE8129A" w:rsidR="006B1537" w:rsidRPr="00EC3267" w:rsidRDefault="006B1537" w:rsidP="00C24F8A">
      <w:pPr>
        <w:rPr>
          <w:rFonts w:ascii="Georgia" w:hAnsi="Georgia"/>
          <w:sz w:val="20"/>
          <w:szCs w:val="20"/>
        </w:rPr>
      </w:pPr>
      <w:r w:rsidRPr="00EC3267">
        <w:rPr>
          <w:rFonts w:ascii="Georgia" w:hAnsi="Georgia"/>
          <w:sz w:val="20"/>
          <w:szCs w:val="20"/>
        </w:rPr>
        <w:t>LM Email Blast for the Photo Contest</w:t>
      </w:r>
    </w:p>
    <w:p w14:paraId="116D2763" w14:textId="77777777" w:rsidR="00884E23" w:rsidRPr="00EC3267" w:rsidRDefault="00884E23" w:rsidP="00C24F8A">
      <w:pPr>
        <w:rPr>
          <w:rFonts w:ascii="Georgia" w:hAnsi="Georgia"/>
          <w:color w:val="FF0000"/>
          <w:sz w:val="20"/>
          <w:szCs w:val="20"/>
        </w:rPr>
      </w:pPr>
    </w:p>
    <w:p w14:paraId="64C33D27" w14:textId="287848CF" w:rsidR="00C24F8A" w:rsidRPr="0026078A" w:rsidRDefault="00C24F8A" w:rsidP="00C24F8A">
      <w:pPr>
        <w:rPr>
          <w:rFonts w:ascii="Georgia" w:hAnsi="Georgia"/>
          <w:color w:val="FF0000"/>
          <w:sz w:val="20"/>
          <w:szCs w:val="20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>Citizen monitoring</w:t>
      </w:r>
      <w:r w:rsidRPr="0026078A">
        <w:rPr>
          <w:rFonts w:ascii="Georgia" w:hAnsi="Georgia"/>
          <w:sz w:val="20"/>
          <w:szCs w:val="20"/>
        </w:rPr>
        <w:t xml:space="preserve"> – </w:t>
      </w:r>
      <w:r w:rsidRPr="00EC3267">
        <w:rPr>
          <w:rFonts w:ascii="Georgia" w:hAnsi="Georgia"/>
          <w:sz w:val="20"/>
          <w:szCs w:val="20"/>
        </w:rPr>
        <w:t>Dorothy and Lindsay</w:t>
      </w:r>
      <w:r w:rsidR="006B1537" w:rsidRPr="00EC3267">
        <w:rPr>
          <w:rFonts w:ascii="Georgia" w:hAnsi="Georgia"/>
          <w:sz w:val="20"/>
          <w:szCs w:val="20"/>
        </w:rPr>
        <w:t xml:space="preserve"> on the April agenda</w:t>
      </w:r>
      <w:r w:rsidR="00EC3267" w:rsidRPr="00EC3267">
        <w:rPr>
          <w:rFonts w:ascii="Georgia" w:hAnsi="Georgia"/>
          <w:sz w:val="20"/>
          <w:szCs w:val="20"/>
        </w:rPr>
        <w:t xml:space="preserve"> to address recruiting 3 more Secchi </w:t>
      </w:r>
      <w:proofErr w:type="gramStart"/>
      <w:r w:rsidR="00EC3267" w:rsidRPr="00C21417">
        <w:rPr>
          <w:rFonts w:ascii="Georgia" w:hAnsi="Georgia"/>
          <w:sz w:val="20"/>
          <w:szCs w:val="20"/>
        </w:rPr>
        <w:t xml:space="preserve">disk </w:t>
      </w:r>
      <w:r w:rsidR="00EC3267" w:rsidRPr="0026078A">
        <w:rPr>
          <w:rFonts w:ascii="Georgia" w:hAnsi="Georgia"/>
          <w:sz w:val="20"/>
          <w:szCs w:val="20"/>
        </w:rPr>
        <w:t xml:space="preserve"> volunteers</w:t>
      </w:r>
      <w:proofErr w:type="gramEnd"/>
      <w:r w:rsidR="00EC3267" w:rsidRPr="0026078A">
        <w:rPr>
          <w:rFonts w:ascii="Georgia" w:hAnsi="Georgia"/>
          <w:sz w:val="20"/>
          <w:szCs w:val="20"/>
        </w:rPr>
        <w:t xml:space="preserve"> for the northern lake basin. </w:t>
      </w:r>
    </w:p>
    <w:p w14:paraId="6B6F64E1" w14:textId="77777777" w:rsidR="004661B6" w:rsidRPr="0026078A" w:rsidRDefault="004661B6" w:rsidP="00C24F8A">
      <w:pPr>
        <w:rPr>
          <w:rFonts w:ascii="Georgia" w:hAnsi="Georgia"/>
          <w:color w:val="FF0000"/>
          <w:sz w:val="20"/>
          <w:szCs w:val="20"/>
        </w:rPr>
      </w:pPr>
    </w:p>
    <w:p w14:paraId="4E314E03" w14:textId="290D041D" w:rsidR="00884E23" w:rsidRPr="0026078A" w:rsidRDefault="004661B6" w:rsidP="00C24F8A">
      <w:pPr>
        <w:rPr>
          <w:rFonts w:ascii="Georgia" w:hAnsi="Georgia"/>
          <w:b/>
          <w:sz w:val="20"/>
          <w:szCs w:val="20"/>
          <w:u w:val="single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>Lake Stewards</w:t>
      </w:r>
    </w:p>
    <w:p w14:paraId="656E3812" w14:textId="7B1A5547" w:rsidR="00884E23" w:rsidRPr="00EC3267" w:rsidRDefault="00BE6C64" w:rsidP="00C24F8A">
      <w:pPr>
        <w:rPr>
          <w:rFonts w:ascii="Georgia" w:hAnsi="Georgia"/>
          <w:sz w:val="20"/>
          <w:szCs w:val="20"/>
        </w:rPr>
      </w:pPr>
      <w:r w:rsidRPr="00EC3267">
        <w:rPr>
          <w:rFonts w:ascii="Georgia" w:hAnsi="Georgia"/>
          <w:sz w:val="20"/>
          <w:szCs w:val="20"/>
        </w:rPr>
        <w:t xml:space="preserve">FLI </w:t>
      </w:r>
      <w:r w:rsidR="00884E23" w:rsidRPr="00EC3267">
        <w:rPr>
          <w:rFonts w:ascii="Georgia" w:hAnsi="Georgia"/>
          <w:sz w:val="20"/>
          <w:szCs w:val="20"/>
        </w:rPr>
        <w:t>Lake Stewards</w:t>
      </w:r>
      <w:r w:rsidR="006B1537" w:rsidRPr="00EC3267">
        <w:rPr>
          <w:rFonts w:ascii="Georgia" w:hAnsi="Georgia"/>
          <w:sz w:val="20"/>
          <w:szCs w:val="20"/>
        </w:rPr>
        <w:t xml:space="preserve"> four days a week for 2019.</w:t>
      </w:r>
      <w:r w:rsidRPr="00EC3267">
        <w:rPr>
          <w:rFonts w:ascii="Georgia" w:hAnsi="Georgia"/>
          <w:sz w:val="20"/>
          <w:szCs w:val="20"/>
        </w:rPr>
        <w:t xml:space="preserve">  Park &amp; Recreation Lake Stewards still TBD.</w:t>
      </w:r>
    </w:p>
    <w:p w14:paraId="4F328E65" w14:textId="6ED57087" w:rsidR="006B1537" w:rsidRPr="0026078A" w:rsidRDefault="006B1537" w:rsidP="00C24F8A">
      <w:pPr>
        <w:rPr>
          <w:rFonts w:ascii="Georgia" w:hAnsi="Georgia"/>
          <w:sz w:val="20"/>
          <w:szCs w:val="20"/>
        </w:rPr>
      </w:pPr>
      <w:r w:rsidRPr="00C21417">
        <w:rPr>
          <w:rFonts w:ascii="Georgia" w:hAnsi="Georgia"/>
          <w:sz w:val="20"/>
          <w:szCs w:val="20"/>
        </w:rPr>
        <w:t xml:space="preserve">LM </w:t>
      </w:r>
      <w:r w:rsidR="004661B6" w:rsidRPr="00C21417">
        <w:rPr>
          <w:rFonts w:ascii="Georgia" w:hAnsi="Georgia"/>
          <w:sz w:val="20"/>
          <w:szCs w:val="20"/>
        </w:rPr>
        <w:t xml:space="preserve">Stewards for Honeoye Lake were added to the </w:t>
      </w:r>
      <w:proofErr w:type="spellStart"/>
      <w:r w:rsidR="004661B6" w:rsidRPr="00C21417">
        <w:rPr>
          <w:rFonts w:ascii="Georgia" w:hAnsi="Georgia"/>
          <w:sz w:val="20"/>
          <w:szCs w:val="20"/>
        </w:rPr>
        <w:t>Cndga</w:t>
      </w:r>
      <w:proofErr w:type="spellEnd"/>
      <w:r w:rsidR="004661B6" w:rsidRPr="00C21417">
        <w:rPr>
          <w:rFonts w:ascii="Georgia" w:hAnsi="Georgia"/>
          <w:sz w:val="20"/>
          <w:szCs w:val="20"/>
        </w:rPr>
        <w:t xml:space="preserve"> Lake Watershed </w:t>
      </w:r>
      <w:r w:rsidR="00BE6C64" w:rsidRPr="0026078A">
        <w:rPr>
          <w:rFonts w:ascii="Georgia" w:hAnsi="Georgia"/>
          <w:sz w:val="20"/>
          <w:szCs w:val="20"/>
        </w:rPr>
        <w:t xml:space="preserve">grant proposal for 2020 &amp; 2021 </w:t>
      </w:r>
      <w:r w:rsidR="004661B6" w:rsidRPr="0026078A">
        <w:rPr>
          <w:rFonts w:ascii="Georgia" w:hAnsi="Georgia"/>
          <w:sz w:val="20"/>
          <w:szCs w:val="20"/>
        </w:rPr>
        <w:t>for a 10-hour shift. We won’t know until June if we get the grant.</w:t>
      </w:r>
    </w:p>
    <w:p w14:paraId="310DFEC0" w14:textId="77777777" w:rsidR="00C24F8A" w:rsidRPr="0026078A" w:rsidRDefault="00C24F8A" w:rsidP="00AC7BBD">
      <w:pPr>
        <w:rPr>
          <w:rFonts w:ascii="Georgia" w:hAnsi="Georgia"/>
          <w:b/>
          <w:sz w:val="20"/>
          <w:szCs w:val="20"/>
          <w:u w:val="single"/>
        </w:rPr>
      </w:pPr>
    </w:p>
    <w:p w14:paraId="4A8BD0BD" w14:textId="5E8E98E6" w:rsidR="007F696A" w:rsidRPr="0026078A" w:rsidRDefault="007F696A" w:rsidP="00AC7BBD">
      <w:pPr>
        <w:rPr>
          <w:rFonts w:ascii="Georgia" w:hAnsi="Georgia"/>
          <w:b/>
          <w:sz w:val="20"/>
          <w:szCs w:val="20"/>
          <w:u w:val="single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>Annual Meeting</w:t>
      </w:r>
      <w:r w:rsidR="00851905" w:rsidRPr="0026078A">
        <w:rPr>
          <w:rFonts w:ascii="Georgia" w:hAnsi="Georgia"/>
          <w:b/>
          <w:sz w:val="20"/>
          <w:szCs w:val="20"/>
          <w:u w:val="single"/>
        </w:rPr>
        <w:t xml:space="preserve"> </w:t>
      </w:r>
    </w:p>
    <w:p w14:paraId="1386111B" w14:textId="65DE126E" w:rsidR="0087433C" w:rsidRPr="0026078A" w:rsidRDefault="004661B6" w:rsidP="00AC7BBD">
      <w:pPr>
        <w:rPr>
          <w:rFonts w:ascii="Georgia" w:hAnsi="Georgia"/>
          <w:b/>
          <w:sz w:val="20"/>
          <w:szCs w:val="20"/>
          <w:u w:val="single"/>
        </w:rPr>
      </w:pPr>
      <w:r w:rsidRPr="0026078A">
        <w:rPr>
          <w:rFonts w:ascii="Georgia" w:hAnsi="Georgia"/>
          <w:sz w:val="20"/>
          <w:szCs w:val="20"/>
        </w:rPr>
        <w:t>July 13</w:t>
      </w:r>
      <w:r w:rsidRPr="0026078A">
        <w:rPr>
          <w:rFonts w:ascii="Georgia" w:hAnsi="Georgia"/>
          <w:sz w:val="20"/>
          <w:szCs w:val="20"/>
          <w:vertAlign w:val="superscript"/>
        </w:rPr>
        <w:t>th</w:t>
      </w:r>
      <w:r w:rsidRPr="0026078A">
        <w:rPr>
          <w:rFonts w:ascii="Georgia" w:hAnsi="Georgia"/>
          <w:sz w:val="20"/>
          <w:szCs w:val="20"/>
        </w:rPr>
        <w:t xml:space="preserve"> for the Business meeting at the church</w:t>
      </w:r>
      <w:r w:rsidR="008C77FF" w:rsidRPr="0026078A">
        <w:rPr>
          <w:rFonts w:ascii="Georgia" w:hAnsi="Georgia"/>
          <w:sz w:val="20"/>
          <w:szCs w:val="20"/>
        </w:rPr>
        <w:t>.</w:t>
      </w:r>
    </w:p>
    <w:p w14:paraId="323FA1DC" w14:textId="77777777" w:rsidR="00884E23" w:rsidRPr="0026078A" w:rsidRDefault="00884E23" w:rsidP="00AC7BBD">
      <w:pPr>
        <w:rPr>
          <w:rFonts w:ascii="Georgia" w:hAnsi="Georgia"/>
          <w:b/>
          <w:sz w:val="20"/>
          <w:szCs w:val="20"/>
          <w:u w:val="single"/>
        </w:rPr>
      </w:pPr>
    </w:p>
    <w:p w14:paraId="678F542B" w14:textId="76424479" w:rsidR="0087433C" w:rsidRPr="0026078A" w:rsidRDefault="00345EA1" w:rsidP="00AC7BBD">
      <w:pPr>
        <w:rPr>
          <w:rFonts w:ascii="Georgia" w:hAnsi="Georgia"/>
          <w:sz w:val="20"/>
          <w:szCs w:val="20"/>
          <w:u w:val="single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>Grapevine</w:t>
      </w:r>
      <w:r w:rsidR="00D944DB" w:rsidRPr="0026078A">
        <w:rPr>
          <w:rFonts w:ascii="Georgia" w:hAnsi="Georgia"/>
          <w:b/>
          <w:sz w:val="20"/>
          <w:szCs w:val="20"/>
          <w:u w:val="single"/>
        </w:rPr>
        <w:t xml:space="preserve"> for the Spring</w:t>
      </w:r>
    </w:p>
    <w:p w14:paraId="56F33EFD" w14:textId="598EFD65" w:rsidR="00A17EC0" w:rsidRPr="0026078A" w:rsidRDefault="00D944DB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 xml:space="preserve">LM is going to put together a calendar for the Grapevine to possibly get a spring Grapevine </w:t>
      </w:r>
      <w:r w:rsidR="0009550C" w:rsidRPr="0026078A">
        <w:rPr>
          <w:rFonts w:ascii="Georgia" w:hAnsi="Georgia"/>
          <w:sz w:val="20"/>
          <w:szCs w:val="20"/>
        </w:rPr>
        <w:t>put</w:t>
      </w:r>
      <w:r w:rsidR="00A17EC0" w:rsidRPr="0026078A">
        <w:rPr>
          <w:rFonts w:ascii="Georgia" w:hAnsi="Georgia"/>
          <w:sz w:val="20"/>
          <w:szCs w:val="20"/>
        </w:rPr>
        <w:t xml:space="preserve"> </w:t>
      </w:r>
      <w:r w:rsidR="0009550C" w:rsidRPr="0026078A">
        <w:rPr>
          <w:rFonts w:ascii="Georgia" w:hAnsi="Georgia"/>
          <w:sz w:val="20"/>
          <w:szCs w:val="20"/>
        </w:rPr>
        <w:t>together</w:t>
      </w:r>
      <w:r w:rsidR="008D5171" w:rsidRPr="0026078A">
        <w:rPr>
          <w:rFonts w:ascii="Georgia" w:hAnsi="Georgia"/>
          <w:sz w:val="20"/>
          <w:szCs w:val="20"/>
        </w:rPr>
        <w:t xml:space="preserve"> and send it over to CS.</w:t>
      </w:r>
    </w:p>
    <w:p w14:paraId="781D4173" w14:textId="1564C31B" w:rsidR="004C1096" w:rsidRPr="0026078A" w:rsidRDefault="004C1096" w:rsidP="0009550C">
      <w:pPr>
        <w:rPr>
          <w:rFonts w:ascii="Georgia" w:hAnsi="Georgia"/>
          <w:i/>
          <w:color w:val="0070C0"/>
          <w:sz w:val="20"/>
          <w:szCs w:val="20"/>
        </w:rPr>
      </w:pPr>
    </w:p>
    <w:p w14:paraId="559D8CB1" w14:textId="3C25806F" w:rsidR="004C1096" w:rsidRPr="0026078A" w:rsidRDefault="004C1096" w:rsidP="0009550C">
      <w:pPr>
        <w:rPr>
          <w:rFonts w:ascii="Georgia" w:hAnsi="Georgia"/>
          <w:b/>
          <w:i/>
          <w:sz w:val="20"/>
          <w:szCs w:val="20"/>
          <w:u w:val="single"/>
        </w:rPr>
      </w:pPr>
      <w:r w:rsidRPr="0026078A">
        <w:rPr>
          <w:rFonts w:ascii="Georgia" w:hAnsi="Georgia"/>
          <w:b/>
          <w:i/>
          <w:sz w:val="20"/>
          <w:szCs w:val="20"/>
          <w:u w:val="single"/>
        </w:rPr>
        <w:t>NYSFOLA</w:t>
      </w:r>
    </w:p>
    <w:p w14:paraId="0CFA1290" w14:textId="55155B83" w:rsidR="0009550C" w:rsidRPr="0026078A" w:rsidRDefault="004C1096" w:rsidP="0009550C">
      <w:pPr>
        <w:rPr>
          <w:rFonts w:ascii="Georgia" w:hAnsi="Georgia"/>
          <w:i/>
          <w:color w:val="0070C0"/>
          <w:sz w:val="20"/>
          <w:szCs w:val="20"/>
        </w:rPr>
      </w:pPr>
      <w:r w:rsidRPr="0026078A">
        <w:rPr>
          <w:rFonts w:ascii="Georgia" w:hAnsi="Georgia"/>
          <w:b/>
          <w:i/>
          <w:sz w:val="20"/>
          <w:szCs w:val="20"/>
        </w:rPr>
        <w:t>May 3</w:t>
      </w:r>
      <w:r w:rsidRPr="0026078A">
        <w:rPr>
          <w:rFonts w:ascii="Georgia" w:hAnsi="Georgia"/>
          <w:b/>
          <w:i/>
          <w:sz w:val="20"/>
          <w:szCs w:val="20"/>
          <w:vertAlign w:val="superscript"/>
        </w:rPr>
        <w:t>rd</w:t>
      </w:r>
      <w:r w:rsidRPr="0026078A">
        <w:rPr>
          <w:rFonts w:ascii="Georgia" w:hAnsi="Georgia"/>
          <w:b/>
          <w:i/>
          <w:sz w:val="20"/>
          <w:szCs w:val="20"/>
        </w:rPr>
        <w:t xml:space="preserve"> and 4</w:t>
      </w:r>
      <w:r w:rsidRPr="0026078A">
        <w:rPr>
          <w:rFonts w:ascii="Georgia" w:hAnsi="Georgia"/>
          <w:b/>
          <w:i/>
          <w:sz w:val="20"/>
          <w:szCs w:val="20"/>
          <w:vertAlign w:val="superscript"/>
        </w:rPr>
        <w:t>th</w:t>
      </w:r>
      <w:r w:rsidRPr="0026078A">
        <w:rPr>
          <w:rFonts w:ascii="Georgia" w:hAnsi="Georgia"/>
          <w:b/>
          <w:i/>
          <w:sz w:val="20"/>
          <w:szCs w:val="20"/>
        </w:rPr>
        <w:t xml:space="preserve"> at Lake George</w:t>
      </w:r>
    </w:p>
    <w:p w14:paraId="1254513B" w14:textId="77777777" w:rsidR="00195575" w:rsidRPr="0026078A" w:rsidRDefault="00195575" w:rsidP="00AC7BBD">
      <w:pPr>
        <w:rPr>
          <w:rFonts w:ascii="Georgia" w:hAnsi="Georgia"/>
          <w:b/>
          <w:sz w:val="20"/>
          <w:szCs w:val="20"/>
          <w:u w:val="single"/>
        </w:rPr>
      </w:pPr>
    </w:p>
    <w:p w14:paraId="4BDC55B7" w14:textId="03B44E37" w:rsidR="00AC7BBD" w:rsidRPr="0026078A" w:rsidRDefault="00AC7BBD" w:rsidP="00AC7BBD">
      <w:pPr>
        <w:rPr>
          <w:rFonts w:ascii="Georgia" w:hAnsi="Georgia"/>
          <w:b/>
          <w:sz w:val="20"/>
          <w:szCs w:val="20"/>
          <w:u w:val="single"/>
        </w:rPr>
      </w:pPr>
      <w:r w:rsidRPr="0026078A">
        <w:rPr>
          <w:rFonts w:ascii="Georgia" w:hAnsi="Georgia"/>
          <w:b/>
          <w:sz w:val="20"/>
          <w:szCs w:val="20"/>
          <w:u w:val="single"/>
        </w:rPr>
        <w:t>Adjournment</w:t>
      </w:r>
    </w:p>
    <w:p w14:paraId="03639AF6" w14:textId="2033E3BD" w:rsidR="00AC7BBD" w:rsidRPr="0026078A" w:rsidRDefault="004C1096" w:rsidP="00AC7BBD">
      <w:pPr>
        <w:rPr>
          <w:rFonts w:ascii="Georgia" w:hAnsi="Georgia"/>
          <w:sz w:val="20"/>
          <w:szCs w:val="20"/>
        </w:rPr>
      </w:pPr>
      <w:r w:rsidRPr="0026078A">
        <w:rPr>
          <w:rFonts w:ascii="Georgia" w:hAnsi="Georgia"/>
          <w:sz w:val="20"/>
          <w:szCs w:val="20"/>
        </w:rPr>
        <w:t>TG</w:t>
      </w:r>
      <w:r w:rsidR="00884E23" w:rsidRPr="0026078A">
        <w:rPr>
          <w:rFonts w:ascii="Georgia" w:hAnsi="Georgia"/>
          <w:sz w:val="20"/>
          <w:szCs w:val="20"/>
        </w:rPr>
        <w:t xml:space="preserve"> </w:t>
      </w:r>
      <w:r w:rsidR="0004308D" w:rsidRPr="0026078A">
        <w:rPr>
          <w:rFonts w:ascii="Georgia" w:hAnsi="Georgia"/>
          <w:sz w:val="20"/>
          <w:szCs w:val="20"/>
        </w:rPr>
        <w:t>Motion to adjourn</w:t>
      </w:r>
      <w:r w:rsidR="00195575" w:rsidRPr="0026078A">
        <w:rPr>
          <w:rFonts w:ascii="Georgia" w:hAnsi="Georgia"/>
          <w:sz w:val="20"/>
          <w:szCs w:val="20"/>
        </w:rPr>
        <w:t xml:space="preserve">, </w:t>
      </w:r>
      <w:r w:rsidRPr="0026078A">
        <w:rPr>
          <w:rFonts w:ascii="Georgia" w:hAnsi="Georgia"/>
          <w:sz w:val="20"/>
          <w:szCs w:val="20"/>
        </w:rPr>
        <w:t>D</w:t>
      </w:r>
      <w:r w:rsidR="00195575" w:rsidRPr="0026078A">
        <w:rPr>
          <w:rFonts w:ascii="Georgia" w:hAnsi="Georgia"/>
          <w:sz w:val="20"/>
          <w:szCs w:val="20"/>
        </w:rPr>
        <w:t>G</w:t>
      </w:r>
      <w:r w:rsidR="0004308D" w:rsidRPr="0026078A">
        <w:rPr>
          <w:rFonts w:ascii="Georgia" w:hAnsi="Georgia"/>
          <w:sz w:val="20"/>
          <w:szCs w:val="20"/>
        </w:rPr>
        <w:t xml:space="preserve"> seconded</w:t>
      </w:r>
      <w:r w:rsidR="00EC3267">
        <w:rPr>
          <w:rFonts w:ascii="Georgia" w:hAnsi="Georgia"/>
          <w:sz w:val="20"/>
          <w:szCs w:val="20"/>
        </w:rPr>
        <w:t>,</w:t>
      </w:r>
      <w:r w:rsidR="0004308D" w:rsidRPr="0026078A">
        <w:rPr>
          <w:rFonts w:ascii="Georgia" w:hAnsi="Georgia"/>
          <w:sz w:val="20"/>
          <w:szCs w:val="20"/>
        </w:rPr>
        <w:t xml:space="preserve"> Ayes, </w:t>
      </w:r>
      <w:r w:rsidR="0009550C" w:rsidRPr="0026078A">
        <w:rPr>
          <w:rFonts w:ascii="Georgia" w:hAnsi="Georgia"/>
          <w:sz w:val="20"/>
          <w:szCs w:val="20"/>
        </w:rPr>
        <w:t>u</w:t>
      </w:r>
      <w:r w:rsidR="0004308D" w:rsidRPr="0026078A">
        <w:rPr>
          <w:rFonts w:ascii="Georgia" w:hAnsi="Georgia"/>
          <w:sz w:val="20"/>
          <w:szCs w:val="20"/>
        </w:rPr>
        <w:t>nanimous.</w:t>
      </w:r>
    </w:p>
    <w:p w14:paraId="00A3FBE9" w14:textId="77777777" w:rsidR="00F7710F" w:rsidRPr="0026078A" w:rsidRDefault="00F7710F" w:rsidP="00F7710F">
      <w:pPr>
        <w:rPr>
          <w:rFonts w:ascii="Georgia" w:hAnsi="Georgia"/>
          <w:b/>
          <w:i/>
          <w:sz w:val="20"/>
          <w:szCs w:val="20"/>
        </w:rPr>
      </w:pPr>
    </w:p>
    <w:p w14:paraId="79E167FD" w14:textId="0484D5A4" w:rsidR="001C4DBA" w:rsidRPr="0026078A" w:rsidRDefault="009E1A31" w:rsidP="00F7710F">
      <w:pPr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 w:rsidRPr="0026078A">
        <w:rPr>
          <w:rFonts w:ascii="Georgia" w:eastAsia="Georgia" w:hAnsi="Georgia" w:cs="Georgia"/>
          <w:b/>
          <w:i/>
          <w:sz w:val="20"/>
          <w:szCs w:val="20"/>
          <w:u w:val="single"/>
        </w:rPr>
        <w:t xml:space="preserve">Next Meeting </w:t>
      </w:r>
      <w:r w:rsidR="00A011F5" w:rsidRPr="0026078A">
        <w:rPr>
          <w:rFonts w:ascii="Georgia" w:eastAsia="Georgia" w:hAnsi="Georgia" w:cs="Georgia"/>
          <w:b/>
          <w:i/>
          <w:sz w:val="20"/>
          <w:szCs w:val="20"/>
          <w:u w:val="single"/>
        </w:rPr>
        <w:t xml:space="preserve">March </w:t>
      </w:r>
      <w:r w:rsidR="00BE6C64" w:rsidRPr="0026078A">
        <w:rPr>
          <w:rFonts w:ascii="Georgia" w:eastAsia="Georgia" w:hAnsi="Georgia" w:cs="Georgia"/>
          <w:b/>
          <w:i/>
          <w:sz w:val="20"/>
          <w:szCs w:val="20"/>
          <w:u w:val="single"/>
        </w:rPr>
        <w:t>18,</w:t>
      </w:r>
      <w:r w:rsidRPr="0026078A">
        <w:rPr>
          <w:rFonts w:ascii="Georgia" w:eastAsia="Georgia" w:hAnsi="Georgia" w:cs="Georgia"/>
          <w:b/>
          <w:i/>
          <w:sz w:val="20"/>
          <w:szCs w:val="20"/>
          <w:u w:val="single"/>
        </w:rPr>
        <w:t xml:space="preserve"> 201</w:t>
      </w:r>
      <w:r w:rsidR="005B1BED" w:rsidRPr="0026078A">
        <w:rPr>
          <w:rFonts w:ascii="Georgia" w:eastAsia="Georgia" w:hAnsi="Georgia" w:cs="Georgia"/>
          <w:b/>
          <w:i/>
          <w:sz w:val="20"/>
          <w:szCs w:val="20"/>
          <w:u w:val="single"/>
        </w:rPr>
        <w:t>9</w:t>
      </w:r>
    </w:p>
    <w:p w14:paraId="550B4970" w14:textId="3C875666" w:rsidR="00F505DE" w:rsidRDefault="009E1A31" w:rsidP="00F7710F">
      <w:pPr>
        <w:jc w:val="center"/>
        <w:rPr>
          <w:ins w:id="0" w:author="Caroline" w:date="2019-02-22T09:36:00Z"/>
          <w:rFonts w:ascii="Georgia" w:eastAsia="Georgia" w:hAnsi="Georgia" w:cs="Georgia"/>
          <w:b/>
          <w:i/>
          <w:sz w:val="20"/>
          <w:szCs w:val="20"/>
          <w:u w:val="single"/>
        </w:rPr>
      </w:pPr>
      <w:r w:rsidRPr="0026078A">
        <w:rPr>
          <w:rFonts w:ascii="Georgia" w:eastAsia="Georgia" w:hAnsi="Georgia" w:cs="Georgia"/>
          <w:b/>
          <w:i/>
          <w:sz w:val="20"/>
          <w:szCs w:val="20"/>
          <w:u w:val="single"/>
        </w:rPr>
        <w:t xml:space="preserve">6:30 – 8 PM Location </w:t>
      </w:r>
      <w:r w:rsidR="00A011F5" w:rsidRPr="0026078A">
        <w:rPr>
          <w:rFonts w:ascii="Georgia" w:eastAsia="Georgia" w:hAnsi="Georgia" w:cs="Georgia"/>
          <w:b/>
          <w:i/>
          <w:sz w:val="20"/>
          <w:szCs w:val="20"/>
          <w:u w:val="single"/>
        </w:rPr>
        <w:t>Honeoye Public Library</w:t>
      </w:r>
    </w:p>
    <w:p w14:paraId="7EF6A2B7" w14:textId="77777777" w:rsidR="00DF153B" w:rsidRDefault="00DF153B" w:rsidP="00F7710F">
      <w:pPr>
        <w:jc w:val="center"/>
        <w:rPr>
          <w:ins w:id="1" w:author="Caroline" w:date="2019-02-22T09:36:00Z"/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56CD390B" w14:textId="77777777" w:rsidR="00DF153B" w:rsidRDefault="00DF153B" w:rsidP="00F7710F">
      <w:pPr>
        <w:jc w:val="center"/>
        <w:rPr>
          <w:ins w:id="2" w:author="Caroline" w:date="2019-02-22T09:35:00Z"/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357813F2" w14:textId="77777777" w:rsidR="00DF153B" w:rsidRDefault="00DF153B" w:rsidP="00F7710F">
      <w:pPr>
        <w:jc w:val="center"/>
        <w:rPr>
          <w:ins w:id="3" w:author="Caroline" w:date="2019-02-22T09:35:00Z"/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5AA2055A" w14:textId="77777777" w:rsidR="00DF153B" w:rsidRPr="0026078A" w:rsidRDefault="00DF153B" w:rsidP="00F7710F">
      <w:pPr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6E01F9C0" w14:textId="63E9A38E" w:rsidR="000542D8" w:rsidRPr="0026078A" w:rsidRDefault="00DF153B" w:rsidP="00F7710F">
      <w:pPr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  <w:bookmarkStart w:id="4" w:name="_GoBack"/>
      <w:ins w:id="5" w:author="Caroline" w:date="2019-02-22T09:36:00Z">
        <w:r>
          <w:rPr>
            <w:noProof/>
            <w:lang w:val="en-US"/>
          </w:rPr>
          <w:lastRenderedPageBreak/>
          <w:drawing>
            <wp:inline distT="0" distB="0" distL="0" distR="0" wp14:anchorId="153463D1" wp14:editId="28B39439">
              <wp:extent cx="6553200" cy="74295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9091" cy="74361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4"/>
    </w:p>
    <w:p w14:paraId="5CD72CDD" w14:textId="77777777" w:rsidR="000542D8" w:rsidRPr="0026078A" w:rsidRDefault="000542D8" w:rsidP="00F7710F">
      <w:pPr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4284E598" w14:textId="6DF5E318" w:rsidR="008E6D09" w:rsidRPr="0026078A" w:rsidRDefault="008E6D09" w:rsidP="00F7710F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4C8A1A5B" w14:textId="4774D762" w:rsidR="008E6D09" w:rsidRPr="0026078A" w:rsidRDefault="008E6D09">
      <w:pPr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sectPr w:rsidR="008E6D09" w:rsidRPr="002607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F505DE"/>
    <w:rsid w:val="0001051C"/>
    <w:rsid w:val="00020569"/>
    <w:rsid w:val="000207B9"/>
    <w:rsid w:val="0004308D"/>
    <w:rsid w:val="000542D8"/>
    <w:rsid w:val="00057D81"/>
    <w:rsid w:val="00083CF7"/>
    <w:rsid w:val="0009550C"/>
    <w:rsid w:val="000B190B"/>
    <w:rsid w:val="000B77B8"/>
    <w:rsid w:val="000C4A46"/>
    <w:rsid w:val="000E403E"/>
    <w:rsid w:val="000F451C"/>
    <w:rsid w:val="00120534"/>
    <w:rsid w:val="00131EB6"/>
    <w:rsid w:val="0014010F"/>
    <w:rsid w:val="0014199F"/>
    <w:rsid w:val="0014294A"/>
    <w:rsid w:val="00145BA8"/>
    <w:rsid w:val="00147D84"/>
    <w:rsid w:val="001520E1"/>
    <w:rsid w:val="00173098"/>
    <w:rsid w:val="001907A5"/>
    <w:rsid w:val="00195575"/>
    <w:rsid w:val="001B005D"/>
    <w:rsid w:val="001B11C6"/>
    <w:rsid w:val="001C4DBA"/>
    <w:rsid w:val="0021352E"/>
    <w:rsid w:val="00231B60"/>
    <w:rsid w:val="0025160B"/>
    <w:rsid w:val="0026078A"/>
    <w:rsid w:val="002800B6"/>
    <w:rsid w:val="002B7031"/>
    <w:rsid w:val="002C5087"/>
    <w:rsid w:val="002C563B"/>
    <w:rsid w:val="002E63C4"/>
    <w:rsid w:val="003008F2"/>
    <w:rsid w:val="003016E6"/>
    <w:rsid w:val="00306C45"/>
    <w:rsid w:val="00345EA1"/>
    <w:rsid w:val="00371E2D"/>
    <w:rsid w:val="0039358F"/>
    <w:rsid w:val="003958A5"/>
    <w:rsid w:val="003B7F75"/>
    <w:rsid w:val="003D7382"/>
    <w:rsid w:val="00406E8B"/>
    <w:rsid w:val="0042346E"/>
    <w:rsid w:val="004661B6"/>
    <w:rsid w:val="00466961"/>
    <w:rsid w:val="004961EA"/>
    <w:rsid w:val="00496E66"/>
    <w:rsid w:val="004A6848"/>
    <w:rsid w:val="004C1096"/>
    <w:rsid w:val="004D033A"/>
    <w:rsid w:val="004D1E8A"/>
    <w:rsid w:val="00543ED8"/>
    <w:rsid w:val="005505F8"/>
    <w:rsid w:val="00564E32"/>
    <w:rsid w:val="0057353E"/>
    <w:rsid w:val="00584935"/>
    <w:rsid w:val="0059056C"/>
    <w:rsid w:val="005B0FD1"/>
    <w:rsid w:val="005B1BED"/>
    <w:rsid w:val="005E1BB1"/>
    <w:rsid w:val="005E7019"/>
    <w:rsid w:val="00644B49"/>
    <w:rsid w:val="006A3206"/>
    <w:rsid w:val="006B1537"/>
    <w:rsid w:val="006C4990"/>
    <w:rsid w:val="006D0612"/>
    <w:rsid w:val="006E6746"/>
    <w:rsid w:val="006F601E"/>
    <w:rsid w:val="0073444C"/>
    <w:rsid w:val="007376B1"/>
    <w:rsid w:val="007673D8"/>
    <w:rsid w:val="00791D4C"/>
    <w:rsid w:val="007B441A"/>
    <w:rsid w:val="007F17FF"/>
    <w:rsid w:val="007F696A"/>
    <w:rsid w:val="008054C7"/>
    <w:rsid w:val="00821970"/>
    <w:rsid w:val="008227F1"/>
    <w:rsid w:val="0083159E"/>
    <w:rsid w:val="00841D8A"/>
    <w:rsid w:val="00851905"/>
    <w:rsid w:val="00853488"/>
    <w:rsid w:val="0087433C"/>
    <w:rsid w:val="00884E23"/>
    <w:rsid w:val="008A0996"/>
    <w:rsid w:val="008A24CF"/>
    <w:rsid w:val="008A3488"/>
    <w:rsid w:val="008A452C"/>
    <w:rsid w:val="008A68B4"/>
    <w:rsid w:val="008B06F3"/>
    <w:rsid w:val="008C0B24"/>
    <w:rsid w:val="008C77FF"/>
    <w:rsid w:val="008D2F35"/>
    <w:rsid w:val="008D5171"/>
    <w:rsid w:val="008E6D09"/>
    <w:rsid w:val="009135D8"/>
    <w:rsid w:val="00917D88"/>
    <w:rsid w:val="00937A88"/>
    <w:rsid w:val="009410FD"/>
    <w:rsid w:val="0094328B"/>
    <w:rsid w:val="009433FF"/>
    <w:rsid w:val="00955170"/>
    <w:rsid w:val="00955EE5"/>
    <w:rsid w:val="00974C71"/>
    <w:rsid w:val="009846B0"/>
    <w:rsid w:val="009B1623"/>
    <w:rsid w:val="009B5C81"/>
    <w:rsid w:val="009E16BF"/>
    <w:rsid w:val="009E1A31"/>
    <w:rsid w:val="00A011F5"/>
    <w:rsid w:val="00A07335"/>
    <w:rsid w:val="00A17EC0"/>
    <w:rsid w:val="00A267E3"/>
    <w:rsid w:val="00AB4F1C"/>
    <w:rsid w:val="00AC7BBD"/>
    <w:rsid w:val="00AE03D2"/>
    <w:rsid w:val="00B02FDA"/>
    <w:rsid w:val="00B115E4"/>
    <w:rsid w:val="00B31293"/>
    <w:rsid w:val="00B325BD"/>
    <w:rsid w:val="00B4623A"/>
    <w:rsid w:val="00B84549"/>
    <w:rsid w:val="00B9315D"/>
    <w:rsid w:val="00B97F22"/>
    <w:rsid w:val="00BB77CA"/>
    <w:rsid w:val="00BE6C64"/>
    <w:rsid w:val="00C1120F"/>
    <w:rsid w:val="00C21417"/>
    <w:rsid w:val="00C22F1E"/>
    <w:rsid w:val="00C24F8A"/>
    <w:rsid w:val="00C2703A"/>
    <w:rsid w:val="00C306F5"/>
    <w:rsid w:val="00CB30BC"/>
    <w:rsid w:val="00CD7AD9"/>
    <w:rsid w:val="00D00A7F"/>
    <w:rsid w:val="00D60AA0"/>
    <w:rsid w:val="00D679FC"/>
    <w:rsid w:val="00D8314B"/>
    <w:rsid w:val="00D87E76"/>
    <w:rsid w:val="00D944DB"/>
    <w:rsid w:val="00DA05A9"/>
    <w:rsid w:val="00DF153B"/>
    <w:rsid w:val="00E30E9C"/>
    <w:rsid w:val="00E3325F"/>
    <w:rsid w:val="00E571B2"/>
    <w:rsid w:val="00E920A2"/>
    <w:rsid w:val="00EC3267"/>
    <w:rsid w:val="00F05D94"/>
    <w:rsid w:val="00F505DE"/>
    <w:rsid w:val="00F7710F"/>
    <w:rsid w:val="00F97864"/>
    <w:rsid w:val="00FA15D8"/>
    <w:rsid w:val="00FC5E20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2019-02-18T14:47:00Z</cp:lastPrinted>
  <dcterms:created xsi:type="dcterms:W3CDTF">2019-02-22T14:38:00Z</dcterms:created>
  <dcterms:modified xsi:type="dcterms:W3CDTF">2019-02-22T14:38:00Z</dcterms:modified>
</cp:coreProperties>
</file>